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B2" w:rsidRDefault="00FD49B2">
      <w:pPr>
        <w:pStyle w:val="Title"/>
        <w:rPr>
          <w:sz w:val="28"/>
        </w:rPr>
      </w:pPr>
      <w:bookmarkStart w:id="0" w:name="_GoBack"/>
      <w:bookmarkEnd w:id="0"/>
      <w:r>
        <w:rPr>
          <w:sz w:val="28"/>
        </w:rPr>
        <w:t>TEXAS TRAUMA COORDINATORS FORUM BYLAWS</w:t>
      </w:r>
    </w:p>
    <w:p w:rsidR="00FD49B2" w:rsidRDefault="00FD49B2">
      <w:pPr>
        <w:jc w:val="center"/>
        <w:rPr>
          <w:b/>
          <w:sz w:val="28"/>
        </w:rPr>
      </w:pPr>
    </w:p>
    <w:p w:rsidR="00FD49B2" w:rsidRDefault="00FD49B2">
      <w:pPr>
        <w:jc w:val="center"/>
        <w:rPr>
          <w:b/>
          <w:sz w:val="28"/>
        </w:rPr>
      </w:pPr>
      <w:r>
        <w:rPr>
          <w:b/>
          <w:sz w:val="28"/>
        </w:rPr>
        <w:t>ARTICLE I - Name</w:t>
      </w:r>
    </w:p>
    <w:p w:rsidR="00FD49B2" w:rsidRDefault="00FD49B2">
      <w:pPr>
        <w:pStyle w:val="Heading1"/>
      </w:pPr>
    </w:p>
    <w:p w:rsidR="00FD49B2" w:rsidRDefault="00FD49B2">
      <w:pPr>
        <w:rPr>
          <w:b/>
          <w:sz w:val="24"/>
          <w:u w:val="single"/>
        </w:rPr>
      </w:pPr>
    </w:p>
    <w:p w:rsidR="00FD49B2" w:rsidRDefault="00FD49B2">
      <w:pPr>
        <w:pStyle w:val="BodyText2"/>
        <w:rPr>
          <w:b w:val="0"/>
        </w:rPr>
      </w:pPr>
      <w:r>
        <w:rPr>
          <w:b w:val="0"/>
        </w:rPr>
        <w:t>The name of this organization shall be the Texas Trauma Coordinators Forum (TTCF), a not-for-profit corporation incorporated in the State of Texas, hereinafter referred to as TTCF.</w:t>
      </w:r>
    </w:p>
    <w:p w:rsidR="00FD49B2" w:rsidRDefault="00FD49B2">
      <w:pPr>
        <w:rPr>
          <w:sz w:val="24"/>
        </w:rPr>
      </w:pPr>
    </w:p>
    <w:p w:rsidR="00FD49B2" w:rsidRDefault="00FD49B2">
      <w:pPr>
        <w:pStyle w:val="Heading2"/>
      </w:pPr>
      <w:r>
        <w:t>ARTICLE II – Statement of Purpose</w:t>
      </w:r>
    </w:p>
    <w:p w:rsidR="00FD49B2" w:rsidRDefault="00FD49B2">
      <w:pPr>
        <w:rPr>
          <w:b/>
          <w:sz w:val="24"/>
          <w:u w:val="single"/>
        </w:rPr>
      </w:pPr>
    </w:p>
    <w:p w:rsidR="00FD49B2" w:rsidRDefault="004C27DA">
      <w:pPr>
        <w:pStyle w:val="Heading1"/>
      </w:pPr>
      <w:r>
        <w:t>Section 1: Mission Statement</w:t>
      </w:r>
    </w:p>
    <w:p w:rsidR="00FD49B2" w:rsidRDefault="00FD49B2">
      <w:pPr>
        <w:rPr>
          <w:sz w:val="24"/>
          <w:u w:val="single"/>
        </w:rPr>
      </w:pPr>
    </w:p>
    <w:p w:rsidR="00FD49B2" w:rsidRDefault="00FD49B2">
      <w:pPr>
        <w:pStyle w:val="BodyText"/>
      </w:pPr>
      <w:r>
        <w:t>The purpose of this organization is to provide a forum for networking</w:t>
      </w:r>
      <w:r w:rsidR="004575FF">
        <w:t xml:space="preserve">, mentorship, </w:t>
      </w:r>
      <w:r w:rsidR="00D50658">
        <w:t>emergency preparedness, securing and maintaining of trauma financing and provision of education to</w:t>
      </w:r>
      <w:r>
        <w:t xml:space="preserve"> professionals involved in trauma care.  TTCF encompasses all aspects of trauma care for both the injured and those at risk of injury.  </w:t>
      </w:r>
    </w:p>
    <w:p w:rsidR="00FD49B2" w:rsidRDefault="00FD49B2">
      <w:pPr>
        <w:pStyle w:val="BodyText"/>
      </w:pPr>
    </w:p>
    <w:p w:rsidR="00FD49B2" w:rsidRDefault="00FD49B2">
      <w:pPr>
        <w:pStyle w:val="BodyText"/>
        <w:rPr>
          <w:b/>
          <w:u w:val="single"/>
        </w:rPr>
      </w:pPr>
      <w:r>
        <w:rPr>
          <w:b/>
          <w:u w:val="single"/>
        </w:rPr>
        <w:t>Section 2:  Vision Statement</w:t>
      </w:r>
    </w:p>
    <w:p w:rsidR="00FD49B2" w:rsidRDefault="00FD49B2">
      <w:pPr>
        <w:pStyle w:val="BodyText"/>
        <w:rPr>
          <w:b/>
        </w:rPr>
      </w:pPr>
    </w:p>
    <w:p w:rsidR="00FD49B2" w:rsidRPr="00D01977" w:rsidRDefault="00FD49B2">
      <w:pPr>
        <w:pStyle w:val="BodyText"/>
      </w:pPr>
      <w:r>
        <w:t xml:space="preserve">TTCF encourages </w:t>
      </w:r>
      <w:r w:rsidRPr="00D01977">
        <w:t>multidisciplinary participation in providing holistic healthc</w:t>
      </w:r>
      <w:r w:rsidR="00A37F26" w:rsidRPr="00D01977">
        <w:t xml:space="preserve">are across the entire continuum </w:t>
      </w:r>
      <w:r w:rsidR="004575FF">
        <w:t xml:space="preserve">of </w:t>
      </w:r>
      <w:r w:rsidR="00A37F26" w:rsidRPr="00D01977">
        <w:t>injury</w:t>
      </w:r>
      <w:r w:rsidR="004575FF">
        <w:t>, from injury</w:t>
      </w:r>
      <w:r w:rsidR="00A37F26" w:rsidRPr="00D01977">
        <w:t xml:space="preserve"> prevention through rehabilitation.</w:t>
      </w:r>
      <w:r w:rsidRPr="00D01977">
        <w:t xml:space="preserve"> </w:t>
      </w:r>
    </w:p>
    <w:p w:rsidR="00FD49B2" w:rsidRPr="00D01977" w:rsidRDefault="00FD49B2">
      <w:pPr>
        <w:rPr>
          <w:sz w:val="24"/>
        </w:rPr>
      </w:pPr>
    </w:p>
    <w:p w:rsidR="00FD49B2" w:rsidRPr="00D01977" w:rsidRDefault="00FD49B2">
      <w:pPr>
        <w:pStyle w:val="Heading2"/>
      </w:pPr>
      <w:r w:rsidRPr="00D01977">
        <w:t>ARTICLE III - Membership</w:t>
      </w:r>
    </w:p>
    <w:p w:rsidR="00FD49B2" w:rsidRPr="00D01977" w:rsidRDefault="00FD49B2">
      <w:pPr>
        <w:rPr>
          <w:b/>
          <w:sz w:val="24"/>
          <w:u w:val="single"/>
        </w:rPr>
      </w:pPr>
    </w:p>
    <w:p w:rsidR="00FD49B2" w:rsidRDefault="00FD49B2">
      <w:pPr>
        <w:pStyle w:val="BodyText"/>
      </w:pPr>
      <w:r w:rsidRPr="00D01977">
        <w:t>General membership shall be granted to individuals involved in the care of trauma patients throughout the continuum of care.</w:t>
      </w:r>
      <w:r w:rsidR="00A95581">
        <w:t xml:space="preserve"> </w:t>
      </w:r>
      <w:r w:rsidR="00A95581" w:rsidRPr="00D01977">
        <w:t>Voting privileges shall be granted to all current paid</w:t>
      </w:r>
      <w:r w:rsidR="00A95581">
        <w:t xml:space="preserve"> general members.</w:t>
      </w:r>
    </w:p>
    <w:p w:rsidR="00D50658" w:rsidRDefault="00D50658">
      <w:pPr>
        <w:pStyle w:val="BodyText"/>
      </w:pPr>
    </w:p>
    <w:p w:rsidR="00D50658" w:rsidRDefault="00D50658">
      <w:pPr>
        <w:pStyle w:val="BodyText"/>
      </w:pPr>
      <w:commentRangeStart w:id="1"/>
      <w:r>
        <w:t>Associate Membership is available at the discretion of the executive board to those with special interest in the care of the trauma patient.  Voting privileges are not granted to associate members.</w:t>
      </w:r>
      <w:commentRangeEnd w:id="1"/>
      <w:r w:rsidR="00D00610">
        <w:rPr>
          <w:rStyle w:val="CommentReference"/>
        </w:rPr>
        <w:commentReference w:id="1"/>
      </w:r>
    </w:p>
    <w:p w:rsidR="00A95581" w:rsidRDefault="00A95581">
      <w:pPr>
        <w:pStyle w:val="BodyText"/>
      </w:pPr>
    </w:p>
    <w:p w:rsidR="00A95581" w:rsidRDefault="00A95581">
      <w:pPr>
        <w:pStyle w:val="BodyText"/>
        <w:rPr>
          <w:ins w:id="2" w:author="Author"/>
        </w:rPr>
      </w:pPr>
      <w:r w:rsidRPr="00D01977">
        <w:t xml:space="preserve">Decisions to grant membership are made without regard to race, color, creed, national origin, </w:t>
      </w:r>
      <w:del w:id="3" w:author="Author">
        <w:r w:rsidRPr="00D01977" w:rsidDel="001E318A">
          <w:delText>sex</w:delText>
        </w:r>
      </w:del>
      <w:ins w:id="4" w:author="Author">
        <w:r w:rsidR="001E318A">
          <w:t>gender</w:t>
        </w:r>
      </w:ins>
      <w:r w:rsidRPr="00D01977">
        <w:t xml:space="preserve">, </w:t>
      </w:r>
      <w:del w:id="5" w:author="Author">
        <w:r w:rsidRPr="00D01977" w:rsidDel="001E318A">
          <w:delText xml:space="preserve">or </w:delText>
        </w:r>
      </w:del>
      <w:r w:rsidRPr="00D01977">
        <w:t>physical or mental disability</w:t>
      </w:r>
      <w:ins w:id="6" w:author="Author">
        <w:r w:rsidR="001E318A">
          <w:t>,</w:t>
        </w:r>
      </w:ins>
      <w:r w:rsidRPr="00D01977">
        <w:t xml:space="preserve"> </w:t>
      </w:r>
      <w:del w:id="7" w:author="Author">
        <w:r w:rsidRPr="00D01977" w:rsidDel="001E318A">
          <w:delText xml:space="preserve">or </w:delText>
        </w:r>
      </w:del>
      <w:r w:rsidRPr="00D01977">
        <w:t>age</w:t>
      </w:r>
      <w:ins w:id="8" w:author="Author">
        <w:r w:rsidR="001E318A">
          <w:t>, lifestyle, or religion.</w:t>
        </w:r>
      </w:ins>
    </w:p>
    <w:p w:rsidR="001E318A" w:rsidRDefault="001E318A">
      <w:pPr>
        <w:pStyle w:val="BodyText"/>
        <w:rPr>
          <w:ins w:id="9" w:author="Author"/>
        </w:rPr>
      </w:pPr>
    </w:p>
    <w:p w:rsidR="001E318A" w:rsidRDefault="001E318A" w:rsidP="001E318A">
      <w:pPr>
        <w:pStyle w:val="BodyText"/>
        <w:rPr>
          <w:ins w:id="10" w:author="Author"/>
        </w:rPr>
      </w:pPr>
      <w:ins w:id="11" w:author="Author">
        <w:r>
          <w:t>Each member shall have the right to receive the official publication of TTCF, be a candidate for TTCF elective and appointive positions in accordance with TTCF bylaws and procedures, and attend TTCF meetings.</w:t>
        </w:r>
      </w:ins>
    </w:p>
    <w:p w:rsidR="001E318A" w:rsidRDefault="001E318A" w:rsidP="001E318A">
      <w:pPr>
        <w:pStyle w:val="BodyText"/>
        <w:rPr>
          <w:ins w:id="12" w:author="Author"/>
        </w:rPr>
      </w:pPr>
    </w:p>
    <w:p w:rsidR="001E318A" w:rsidRDefault="001E318A" w:rsidP="001E318A">
      <w:pPr>
        <w:pStyle w:val="BodyText"/>
        <w:rPr>
          <w:ins w:id="13" w:author="Author"/>
        </w:rPr>
      </w:pPr>
      <w:ins w:id="14" w:author="Author">
        <w:r>
          <w:t>Each member shall have the responsibility to support the purpose, mission, vision and objectives of TTCF, submit required membership dues to TTCF, and fulfill the requirements of an office or committee if elected or appointed.</w:t>
        </w:r>
      </w:ins>
    </w:p>
    <w:p w:rsidR="001E318A" w:rsidRDefault="001E318A">
      <w:pPr>
        <w:pStyle w:val="BodyText"/>
      </w:pPr>
    </w:p>
    <w:p w:rsidR="001E318A" w:rsidDel="001E318A" w:rsidRDefault="001E318A">
      <w:pPr>
        <w:rPr>
          <w:del w:id="15" w:author="Author"/>
          <w:sz w:val="24"/>
        </w:rPr>
      </w:pPr>
    </w:p>
    <w:p w:rsidR="00FD49B2" w:rsidRDefault="00FD49B2">
      <w:pPr>
        <w:pStyle w:val="Heading2"/>
      </w:pPr>
      <w:r>
        <w:lastRenderedPageBreak/>
        <w:t>ARTICLE IV – Board of Directors</w:t>
      </w:r>
    </w:p>
    <w:p w:rsidR="00FD49B2" w:rsidRDefault="00FD49B2">
      <w:pPr>
        <w:rPr>
          <w:b/>
          <w:sz w:val="24"/>
          <w:u w:val="single"/>
        </w:rPr>
      </w:pPr>
    </w:p>
    <w:p w:rsidR="00FD49B2" w:rsidRDefault="00FD49B2">
      <w:pPr>
        <w:pStyle w:val="Heading1"/>
      </w:pPr>
      <w:r>
        <w:t>Board of Directors</w:t>
      </w:r>
    </w:p>
    <w:p w:rsidR="00FD49B2" w:rsidRDefault="00FD49B2">
      <w:pPr>
        <w:rPr>
          <w:b/>
          <w:sz w:val="24"/>
          <w:u w:val="single"/>
        </w:rPr>
      </w:pPr>
    </w:p>
    <w:p w:rsidR="00FD49B2" w:rsidRDefault="00FD49B2">
      <w:pPr>
        <w:pStyle w:val="BodyText"/>
        <w:rPr>
          <w:b/>
        </w:rPr>
      </w:pPr>
      <w:r>
        <w:t xml:space="preserve">The Board of Directors shall be composed of the President, the immediate </w:t>
      </w:r>
      <w:proofErr w:type="spellStart"/>
      <w:r>
        <w:t>Past</w:t>
      </w:r>
      <w:del w:id="16" w:author="Author">
        <w:r w:rsidDel="00BD2CDC">
          <w:delText>-</w:delText>
        </w:r>
      </w:del>
      <w:r>
        <w:t>President</w:t>
      </w:r>
      <w:proofErr w:type="spellEnd"/>
      <w:r>
        <w:t>, all elected officers, the Chairs of the standing committees, and the two at-</w:t>
      </w:r>
      <w:r w:rsidR="00CA42CA">
        <w:t xml:space="preserve">large representatives selected </w:t>
      </w:r>
      <w:r>
        <w:t xml:space="preserve">from the voting membership.  The Board of Directors shall be empowered to speak for the voting membership in situations where a quick response to an issue and / or make decisions that </w:t>
      </w:r>
      <w:proofErr w:type="spellStart"/>
      <w:r>
        <w:t>can not</w:t>
      </w:r>
      <w:proofErr w:type="spellEnd"/>
      <w:r>
        <w:t xml:space="preserve"> be resolved at a general membership level.   In all other matters, the general membership shall be consulted.</w:t>
      </w:r>
      <w:r>
        <w:rPr>
          <w:b/>
        </w:rPr>
        <w:t xml:space="preserve"> </w:t>
      </w:r>
    </w:p>
    <w:p w:rsidR="00FD49B2" w:rsidRDefault="00FD49B2">
      <w:pPr>
        <w:pStyle w:val="BodyText"/>
      </w:pPr>
    </w:p>
    <w:p w:rsidR="00FD49B2" w:rsidRDefault="00FD49B2">
      <w:pPr>
        <w:pStyle w:val="BodyText"/>
        <w:rPr>
          <w:b/>
        </w:rPr>
      </w:pPr>
      <w:r>
        <w:rPr>
          <w:b/>
          <w:u w:val="single"/>
        </w:rPr>
        <w:t>Section 1:  Composition and Terms of Office</w:t>
      </w:r>
    </w:p>
    <w:p w:rsidR="00FD49B2" w:rsidRDefault="00FD49B2">
      <w:pPr>
        <w:pStyle w:val="BodyText"/>
      </w:pPr>
    </w:p>
    <w:p w:rsidR="00FD49B2" w:rsidRDefault="00FD49B2">
      <w:pPr>
        <w:pStyle w:val="BodyText"/>
      </w:pPr>
      <w:r>
        <w:t xml:space="preserve">The officers and terms of office shall be </w:t>
      </w:r>
      <w:del w:id="17" w:author="Author">
        <w:r w:rsidR="004575FF" w:rsidDel="001D2233">
          <w:delText xml:space="preserve">elected </w:delText>
        </w:r>
      </w:del>
      <w:r>
        <w:t>as follows</w:t>
      </w:r>
      <w:del w:id="18" w:author="Author">
        <w:r w:rsidDel="00F60E33">
          <w:delText>:</w:delText>
        </w:r>
      </w:del>
    </w:p>
    <w:p w:rsidR="00FD49B2" w:rsidRDefault="00FD49B2">
      <w:pPr>
        <w:rPr>
          <w:sz w:val="24"/>
        </w:rPr>
      </w:pPr>
    </w:p>
    <w:p w:rsidR="00FD49B2" w:rsidRDefault="00FD49B2">
      <w:pPr>
        <w:ind w:left="720"/>
        <w:rPr>
          <w:sz w:val="24"/>
        </w:rPr>
      </w:pPr>
      <w:r>
        <w:rPr>
          <w:i/>
          <w:sz w:val="24"/>
        </w:rPr>
        <w:t xml:space="preserve">President </w:t>
      </w:r>
      <w:r w:rsidRPr="004B30C7">
        <w:rPr>
          <w:i/>
          <w:sz w:val="24"/>
        </w:rPr>
        <w:t xml:space="preserve">– </w:t>
      </w:r>
      <w:r w:rsidRPr="004B30C7">
        <w:rPr>
          <w:sz w:val="24"/>
        </w:rPr>
        <w:t>2 year</w:t>
      </w:r>
      <w:r w:rsidR="004575FF">
        <w:rPr>
          <w:sz w:val="24"/>
        </w:rPr>
        <w:t xml:space="preserve"> </w:t>
      </w:r>
      <w:del w:id="19" w:author="Author">
        <w:r w:rsidR="004575FF" w:rsidDel="001D2233">
          <w:rPr>
            <w:sz w:val="24"/>
          </w:rPr>
          <w:delText>beginning on even year</w:delText>
        </w:r>
      </w:del>
    </w:p>
    <w:p w:rsidR="00FD49B2" w:rsidRDefault="00FD49B2">
      <w:pPr>
        <w:ind w:left="720"/>
        <w:rPr>
          <w:sz w:val="24"/>
        </w:rPr>
      </w:pPr>
      <w:r>
        <w:rPr>
          <w:i/>
          <w:sz w:val="24"/>
        </w:rPr>
        <w:t>President Elect –</w:t>
      </w:r>
      <w:r>
        <w:rPr>
          <w:sz w:val="24"/>
        </w:rPr>
        <w:t xml:space="preserve"> 1 year and shall ascend to the position of President</w:t>
      </w:r>
      <w:r w:rsidR="004575FF">
        <w:rPr>
          <w:sz w:val="24"/>
        </w:rPr>
        <w:t xml:space="preserve"> </w:t>
      </w:r>
      <w:del w:id="20" w:author="Author">
        <w:r w:rsidR="004575FF" w:rsidDel="001D2233">
          <w:rPr>
            <w:sz w:val="24"/>
          </w:rPr>
          <w:delText>(odd year)</w:delText>
        </w:r>
      </w:del>
    </w:p>
    <w:p w:rsidR="00FD49B2" w:rsidRPr="00D01977" w:rsidDel="001D2233" w:rsidRDefault="00FD49B2">
      <w:pPr>
        <w:ind w:left="720"/>
        <w:rPr>
          <w:del w:id="21" w:author="Author"/>
          <w:sz w:val="24"/>
        </w:rPr>
      </w:pPr>
      <w:r>
        <w:rPr>
          <w:i/>
          <w:sz w:val="24"/>
        </w:rPr>
        <w:t xml:space="preserve">Past </w:t>
      </w:r>
      <w:r w:rsidRPr="00D01977">
        <w:rPr>
          <w:i/>
          <w:sz w:val="24"/>
        </w:rPr>
        <w:t xml:space="preserve">President – </w:t>
      </w:r>
      <w:r w:rsidRPr="00D01977">
        <w:rPr>
          <w:sz w:val="24"/>
        </w:rPr>
        <w:t>1 year after serving as president</w:t>
      </w:r>
      <w:r w:rsidR="004575FF">
        <w:rPr>
          <w:sz w:val="24"/>
        </w:rPr>
        <w:t xml:space="preserve"> </w:t>
      </w:r>
      <w:del w:id="22" w:author="Author">
        <w:r w:rsidR="004575FF" w:rsidDel="001D2233">
          <w:rPr>
            <w:sz w:val="24"/>
          </w:rPr>
          <w:delText>(even year)</w:delText>
        </w:r>
      </w:del>
    </w:p>
    <w:p w:rsidR="00FD49B2" w:rsidRPr="00D01977" w:rsidDel="001D2233" w:rsidRDefault="00FD49B2">
      <w:pPr>
        <w:ind w:left="720"/>
        <w:rPr>
          <w:del w:id="23" w:author="Author"/>
          <w:sz w:val="24"/>
        </w:rPr>
      </w:pPr>
      <w:r w:rsidRPr="00D01977">
        <w:rPr>
          <w:i/>
          <w:sz w:val="24"/>
        </w:rPr>
        <w:t>Secretary –</w:t>
      </w:r>
      <w:r w:rsidRPr="00D01977">
        <w:rPr>
          <w:sz w:val="24"/>
        </w:rPr>
        <w:t xml:space="preserve"> 2 Years </w:t>
      </w:r>
      <w:del w:id="24" w:author="Author">
        <w:r w:rsidRPr="00D01977" w:rsidDel="001D2233">
          <w:rPr>
            <w:sz w:val="24"/>
          </w:rPr>
          <w:delText>(odd years)</w:delText>
        </w:r>
      </w:del>
    </w:p>
    <w:p w:rsidR="00FD49B2" w:rsidRPr="00D01977" w:rsidDel="001D2233" w:rsidRDefault="00FD49B2">
      <w:pPr>
        <w:ind w:left="720"/>
        <w:rPr>
          <w:del w:id="25" w:author="Author"/>
          <w:sz w:val="24"/>
        </w:rPr>
      </w:pPr>
      <w:r w:rsidRPr="00D01977">
        <w:rPr>
          <w:i/>
          <w:sz w:val="24"/>
        </w:rPr>
        <w:t>Treasurer –</w:t>
      </w:r>
      <w:r w:rsidRPr="00D01977">
        <w:rPr>
          <w:sz w:val="24"/>
        </w:rPr>
        <w:t xml:space="preserve"> 2 Years </w:t>
      </w:r>
      <w:del w:id="26" w:author="Author">
        <w:r w:rsidRPr="00D01977" w:rsidDel="001D2233">
          <w:rPr>
            <w:sz w:val="24"/>
          </w:rPr>
          <w:delText>(even years)</w:delText>
        </w:r>
      </w:del>
    </w:p>
    <w:p w:rsidR="00A37F26" w:rsidRPr="00D01977" w:rsidDel="001D2233" w:rsidRDefault="00A37F26">
      <w:pPr>
        <w:ind w:left="720"/>
        <w:rPr>
          <w:del w:id="27" w:author="Author"/>
          <w:sz w:val="24"/>
        </w:rPr>
      </w:pPr>
      <w:r w:rsidRPr="00D01977">
        <w:rPr>
          <w:i/>
          <w:sz w:val="24"/>
        </w:rPr>
        <w:t>Parliamentarian –</w:t>
      </w:r>
      <w:r w:rsidRPr="00D01977">
        <w:rPr>
          <w:sz w:val="24"/>
        </w:rPr>
        <w:t xml:space="preserve"> 2 Years </w:t>
      </w:r>
      <w:del w:id="28" w:author="Author">
        <w:r w:rsidRPr="00D01977" w:rsidDel="001D2233">
          <w:rPr>
            <w:sz w:val="24"/>
          </w:rPr>
          <w:delText>(odd years)</w:delText>
        </w:r>
      </w:del>
    </w:p>
    <w:p w:rsidR="00A37F26" w:rsidDel="001D2233" w:rsidRDefault="00A37F26">
      <w:pPr>
        <w:ind w:left="720"/>
        <w:rPr>
          <w:del w:id="29" w:author="Author"/>
          <w:sz w:val="24"/>
        </w:rPr>
      </w:pPr>
      <w:r w:rsidRPr="00D01977">
        <w:rPr>
          <w:i/>
          <w:sz w:val="24"/>
        </w:rPr>
        <w:t>Historian –</w:t>
      </w:r>
      <w:r w:rsidRPr="00D01977">
        <w:rPr>
          <w:sz w:val="24"/>
        </w:rPr>
        <w:t xml:space="preserve"> 2 Years </w:t>
      </w:r>
      <w:del w:id="30" w:author="Author">
        <w:r w:rsidRPr="00D01977" w:rsidDel="001D2233">
          <w:rPr>
            <w:sz w:val="24"/>
          </w:rPr>
          <w:delText>(even years)</w:delText>
        </w:r>
      </w:del>
    </w:p>
    <w:p w:rsidR="00FD49B2" w:rsidRDefault="00FD49B2">
      <w:pPr>
        <w:ind w:left="720"/>
        <w:rPr>
          <w:i/>
          <w:sz w:val="24"/>
        </w:rPr>
      </w:pPr>
      <w:r w:rsidRPr="00D01977">
        <w:rPr>
          <w:i/>
          <w:sz w:val="24"/>
        </w:rPr>
        <w:t>At</w:t>
      </w:r>
      <w:r w:rsidRPr="00D01977">
        <w:rPr>
          <w:sz w:val="24"/>
        </w:rPr>
        <w:t>-</w:t>
      </w:r>
      <w:r w:rsidRPr="00D01977">
        <w:rPr>
          <w:i/>
          <w:sz w:val="24"/>
        </w:rPr>
        <w:t>Large</w:t>
      </w:r>
      <w:r w:rsidRPr="00D01977">
        <w:rPr>
          <w:b/>
          <w:i/>
          <w:sz w:val="24"/>
        </w:rPr>
        <w:t xml:space="preserve"> </w:t>
      </w:r>
      <w:r w:rsidRPr="00D01977">
        <w:rPr>
          <w:i/>
          <w:sz w:val="24"/>
        </w:rPr>
        <w:t>Representatives (2</w:t>
      </w:r>
      <w:r w:rsidR="004C27DA" w:rsidRPr="00D01977">
        <w:rPr>
          <w:i/>
          <w:sz w:val="24"/>
        </w:rPr>
        <w:t>) -</w:t>
      </w:r>
      <w:r w:rsidRPr="00D01977">
        <w:rPr>
          <w:i/>
          <w:sz w:val="24"/>
        </w:rPr>
        <w:t xml:space="preserve"> elected in opposite years for a 2 year term</w:t>
      </w:r>
    </w:p>
    <w:p w:rsidR="00705751" w:rsidDel="001D2233" w:rsidRDefault="00705751">
      <w:pPr>
        <w:ind w:left="720"/>
        <w:rPr>
          <w:del w:id="31" w:author="Author"/>
          <w:i/>
          <w:sz w:val="24"/>
        </w:rPr>
      </w:pPr>
      <w:r>
        <w:rPr>
          <w:i/>
          <w:sz w:val="24"/>
        </w:rPr>
        <w:tab/>
        <w:t>At-Large Representative #1</w:t>
      </w:r>
      <w:del w:id="32" w:author="Author">
        <w:r w:rsidDel="001D2233">
          <w:rPr>
            <w:i/>
            <w:sz w:val="24"/>
          </w:rPr>
          <w:delText xml:space="preserve"> – odd year</w:delText>
        </w:r>
      </w:del>
    </w:p>
    <w:p w:rsidR="00F60E33" w:rsidRPr="00D01977" w:rsidDel="00F60E33" w:rsidRDefault="00705751">
      <w:pPr>
        <w:ind w:left="720"/>
        <w:rPr>
          <w:del w:id="33" w:author="Author"/>
          <w:i/>
          <w:sz w:val="24"/>
        </w:rPr>
      </w:pPr>
      <w:r>
        <w:rPr>
          <w:i/>
          <w:sz w:val="24"/>
        </w:rPr>
        <w:tab/>
        <w:t xml:space="preserve">At-Large Representative #2 </w:t>
      </w:r>
      <w:del w:id="34" w:author="Author">
        <w:r w:rsidDel="001D2233">
          <w:rPr>
            <w:i/>
            <w:sz w:val="24"/>
          </w:rPr>
          <w:delText>– even year</w:delText>
        </w:r>
      </w:del>
    </w:p>
    <w:p w:rsidR="00FD49B2" w:rsidRPr="00D01977" w:rsidRDefault="00FD49B2">
      <w:pPr>
        <w:ind w:left="720"/>
        <w:rPr>
          <w:sz w:val="24"/>
        </w:rPr>
      </w:pPr>
    </w:p>
    <w:p w:rsidR="00FD49B2" w:rsidRPr="00D01977" w:rsidRDefault="00FD49B2">
      <w:pPr>
        <w:pStyle w:val="BodyTextIndent"/>
        <w:numPr>
          <w:ilvl w:val="0"/>
          <w:numId w:val="28"/>
        </w:numPr>
        <w:rPr>
          <w:b w:val="0"/>
        </w:rPr>
      </w:pPr>
      <w:r w:rsidRPr="00D01977">
        <w:rPr>
          <w:b w:val="0"/>
        </w:rPr>
        <w:t>The Executive Board will consist of the President, President – e</w:t>
      </w:r>
      <w:r w:rsidR="00B260D8" w:rsidRPr="00D01977">
        <w:rPr>
          <w:b w:val="0"/>
        </w:rPr>
        <w:t xml:space="preserve">lect, Past President, Secretary, Treasurer, </w:t>
      </w:r>
      <w:r w:rsidR="00A37F26" w:rsidRPr="00D01977">
        <w:rPr>
          <w:b w:val="0"/>
        </w:rPr>
        <w:t xml:space="preserve"> Parliamentarian &amp; Historian</w:t>
      </w:r>
    </w:p>
    <w:p w:rsidR="00FD49B2" w:rsidRPr="00D01977" w:rsidRDefault="00D50658">
      <w:pPr>
        <w:pStyle w:val="BodyTextIndent"/>
        <w:numPr>
          <w:ilvl w:val="0"/>
          <w:numId w:val="28"/>
        </w:numPr>
        <w:rPr>
          <w:b w:val="0"/>
        </w:rPr>
      </w:pPr>
      <w:r>
        <w:rPr>
          <w:b w:val="0"/>
        </w:rPr>
        <w:t>Executive Board o</w:t>
      </w:r>
      <w:r w:rsidR="00FD49B2" w:rsidRPr="00D01977">
        <w:rPr>
          <w:b w:val="0"/>
        </w:rPr>
        <w:t>fficers will not chair or co-chair standing committees during their term in office.</w:t>
      </w:r>
    </w:p>
    <w:p w:rsidR="00FD49B2" w:rsidRDefault="00FD49B2">
      <w:pPr>
        <w:ind w:left="720"/>
        <w:rPr>
          <w:sz w:val="24"/>
          <w:u w:val="single"/>
        </w:rPr>
      </w:pPr>
    </w:p>
    <w:p w:rsidR="00FD49B2" w:rsidRDefault="00FD49B2">
      <w:pPr>
        <w:rPr>
          <w:b/>
          <w:sz w:val="24"/>
          <w:u w:val="single"/>
        </w:rPr>
      </w:pPr>
      <w:r>
        <w:rPr>
          <w:b/>
          <w:sz w:val="24"/>
          <w:u w:val="single"/>
        </w:rPr>
        <w:t>Section 2: Election Process:</w:t>
      </w:r>
    </w:p>
    <w:p w:rsidR="00FD49B2" w:rsidRPr="00D01977" w:rsidRDefault="00FD49B2">
      <w:pPr>
        <w:rPr>
          <w:sz w:val="24"/>
          <w:u w:val="single"/>
        </w:rPr>
      </w:pPr>
    </w:p>
    <w:p w:rsidR="00FD49B2" w:rsidRPr="00D01977" w:rsidRDefault="00FD49B2">
      <w:pPr>
        <w:numPr>
          <w:ilvl w:val="0"/>
          <w:numId w:val="2"/>
        </w:numPr>
        <w:rPr>
          <w:sz w:val="24"/>
        </w:rPr>
      </w:pPr>
      <w:r w:rsidRPr="00D01977">
        <w:rPr>
          <w:sz w:val="24"/>
        </w:rPr>
        <w:t xml:space="preserve">Nominations will be held during the </w:t>
      </w:r>
      <w:r w:rsidR="00B260D8" w:rsidRPr="00D01977">
        <w:rPr>
          <w:sz w:val="24"/>
        </w:rPr>
        <w:t>second</w:t>
      </w:r>
      <w:r w:rsidRPr="00D01977">
        <w:rPr>
          <w:sz w:val="24"/>
        </w:rPr>
        <w:t xml:space="preserve"> quarter of each calendar year.  </w:t>
      </w:r>
      <w:ins w:id="35" w:author="Author">
        <w:r w:rsidR="001D2233">
          <w:rPr>
            <w:sz w:val="24"/>
          </w:rPr>
          <w:t>Elections will be held and t</w:t>
        </w:r>
      </w:ins>
      <w:del w:id="36" w:author="Author">
        <w:r w:rsidRPr="00D01977" w:rsidDel="001D2233">
          <w:rPr>
            <w:sz w:val="24"/>
          </w:rPr>
          <w:delText>T</w:delText>
        </w:r>
      </w:del>
      <w:r w:rsidRPr="00D01977">
        <w:rPr>
          <w:sz w:val="24"/>
        </w:rPr>
        <w:t xml:space="preserve">he election results will be announced at the general membership meeting during the </w:t>
      </w:r>
      <w:r w:rsidR="00B260D8" w:rsidRPr="00D01977">
        <w:rPr>
          <w:sz w:val="24"/>
        </w:rPr>
        <w:t>third</w:t>
      </w:r>
      <w:r w:rsidRPr="00D01977">
        <w:rPr>
          <w:sz w:val="24"/>
        </w:rPr>
        <w:t xml:space="preserve"> quarter of each year.</w:t>
      </w:r>
    </w:p>
    <w:p w:rsidR="00FD49B2" w:rsidRPr="00D01977" w:rsidRDefault="00FD49B2">
      <w:pPr>
        <w:rPr>
          <w:sz w:val="24"/>
        </w:rPr>
      </w:pPr>
    </w:p>
    <w:p w:rsidR="00FD49B2" w:rsidRPr="00D01977" w:rsidRDefault="00FD49B2">
      <w:pPr>
        <w:numPr>
          <w:ilvl w:val="0"/>
          <w:numId w:val="2"/>
        </w:numPr>
        <w:rPr>
          <w:sz w:val="24"/>
        </w:rPr>
      </w:pPr>
      <w:r w:rsidRPr="00D01977">
        <w:rPr>
          <w:sz w:val="24"/>
        </w:rPr>
        <w:t xml:space="preserve">The </w:t>
      </w:r>
      <w:r w:rsidR="00A37F26" w:rsidRPr="00D01977">
        <w:rPr>
          <w:sz w:val="24"/>
        </w:rPr>
        <w:t>Parliamentarian</w:t>
      </w:r>
      <w:r w:rsidRPr="00D01977">
        <w:rPr>
          <w:sz w:val="24"/>
        </w:rPr>
        <w:t xml:space="preserve"> will be responsible for the coordination of the officer election process</w:t>
      </w:r>
    </w:p>
    <w:p w:rsidR="00FD49B2" w:rsidRPr="00D01977" w:rsidRDefault="00FD49B2">
      <w:pPr>
        <w:rPr>
          <w:sz w:val="24"/>
        </w:rPr>
      </w:pPr>
    </w:p>
    <w:p w:rsidR="001D2233" w:rsidRDefault="00FD49B2">
      <w:pPr>
        <w:pStyle w:val="ListParagraph"/>
        <w:rPr>
          <w:ins w:id="37" w:author="Author"/>
          <w:sz w:val="24"/>
        </w:rPr>
        <w:pPrChange w:id="38" w:author="Author">
          <w:pPr>
            <w:numPr>
              <w:numId w:val="2"/>
            </w:numPr>
            <w:tabs>
              <w:tab w:val="num" w:pos="1080"/>
            </w:tabs>
            <w:ind w:left="1080" w:hanging="360"/>
          </w:pPr>
        </w:pPrChange>
      </w:pPr>
      <w:moveFromRangeStart w:id="39" w:author="Author" w:name="move393362201"/>
      <w:moveFrom w:id="40" w:author="Author">
        <w:r w:rsidRPr="00D01977" w:rsidDel="001D2233">
          <w:rPr>
            <w:sz w:val="24"/>
          </w:rPr>
          <w:t>The election process is defined</w:t>
        </w:r>
        <w:r w:rsidDel="001D2233">
          <w:rPr>
            <w:sz w:val="24"/>
          </w:rPr>
          <w:t xml:space="preserve"> in the organization’s standard operating procedures.  </w:t>
        </w:r>
      </w:moveFrom>
      <w:moveFromRangeEnd w:id="39"/>
    </w:p>
    <w:p w:rsidR="001D2233" w:rsidRDefault="001D2233">
      <w:pPr>
        <w:numPr>
          <w:ilvl w:val="0"/>
          <w:numId w:val="2"/>
        </w:numPr>
        <w:rPr>
          <w:ins w:id="41" w:author="Author"/>
          <w:sz w:val="24"/>
        </w:rPr>
      </w:pPr>
      <w:ins w:id="42" w:author="Author">
        <w:r>
          <w:rPr>
            <w:sz w:val="24"/>
          </w:rPr>
          <w:t>Officers will be sworn into office at the conclusion of the fourth quarter meeting of each calendar year and will immediately transition into and assume the responsibilities of the position</w:t>
        </w:r>
      </w:ins>
    </w:p>
    <w:p w:rsidR="001D2233" w:rsidRDefault="001D2233">
      <w:pPr>
        <w:pStyle w:val="ListParagraph"/>
        <w:rPr>
          <w:ins w:id="43" w:author="Author"/>
          <w:sz w:val="24"/>
        </w:rPr>
        <w:pPrChange w:id="44" w:author="Author">
          <w:pPr>
            <w:numPr>
              <w:numId w:val="2"/>
            </w:numPr>
            <w:tabs>
              <w:tab w:val="num" w:pos="1080"/>
            </w:tabs>
            <w:ind w:left="1080" w:hanging="360"/>
          </w:pPr>
        </w:pPrChange>
      </w:pPr>
    </w:p>
    <w:tbl>
      <w:tblPr>
        <w:tblStyle w:val="TableGrid"/>
        <w:tblW w:w="0" w:type="auto"/>
        <w:tblInd w:w="884" w:type="dxa"/>
        <w:tblLook w:val="04A0" w:firstRow="1" w:lastRow="0" w:firstColumn="1" w:lastColumn="0" w:noHBand="0" w:noVBand="1"/>
        <w:tblPrChange w:id="45" w:author="Author">
          <w:tblPr>
            <w:tblStyle w:val="TableGrid"/>
            <w:tblW w:w="0" w:type="auto"/>
            <w:tblInd w:w="1080" w:type="dxa"/>
            <w:tblLook w:val="04A0" w:firstRow="1" w:lastRow="0" w:firstColumn="1" w:lastColumn="0" w:noHBand="0" w:noVBand="1"/>
          </w:tblPr>
        </w:tblPrChange>
      </w:tblPr>
      <w:tblGrid>
        <w:gridCol w:w="3886"/>
        <w:gridCol w:w="3890"/>
        <w:tblGridChange w:id="46">
          <w:tblGrid>
            <w:gridCol w:w="3886"/>
            <w:gridCol w:w="3890"/>
          </w:tblGrid>
        </w:tblGridChange>
      </w:tblGrid>
      <w:tr w:rsidR="001D2233" w:rsidTr="00357BB0">
        <w:trPr>
          <w:ins w:id="47" w:author="Author"/>
        </w:trPr>
        <w:tc>
          <w:tcPr>
            <w:tcW w:w="3886" w:type="dxa"/>
            <w:tcPrChange w:id="48" w:author="Author">
              <w:tcPr>
                <w:tcW w:w="4428" w:type="dxa"/>
              </w:tcPr>
            </w:tcPrChange>
          </w:tcPr>
          <w:p w:rsidR="001D2233" w:rsidRDefault="001D2233">
            <w:pPr>
              <w:rPr>
                <w:ins w:id="49" w:author="Author"/>
                <w:sz w:val="24"/>
              </w:rPr>
              <w:pPrChange w:id="50" w:author="Author">
                <w:pPr>
                  <w:numPr>
                    <w:numId w:val="2"/>
                  </w:numPr>
                  <w:tabs>
                    <w:tab w:val="num" w:pos="1080"/>
                  </w:tabs>
                  <w:ind w:left="1080" w:hanging="360"/>
                </w:pPr>
              </w:pPrChange>
            </w:pPr>
            <w:ins w:id="51" w:author="Author">
              <w:r>
                <w:rPr>
                  <w:sz w:val="24"/>
                </w:rPr>
                <w:lastRenderedPageBreak/>
                <w:t xml:space="preserve">    Odd Years</w:t>
              </w:r>
            </w:ins>
          </w:p>
        </w:tc>
        <w:tc>
          <w:tcPr>
            <w:tcW w:w="3890" w:type="dxa"/>
            <w:tcPrChange w:id="52" w:author="Author">
              <w:tcPr>
                <w:tcW w:w="4428" w:type="dxa"/>
              </w:tcPr>
            </w:tcPrChange>
          </w:tcPr>
          <w:p w:rsidR="001D2233" w:rsidRDefault="001D2233">
            <w:pPr>
              <w:ind w:left="720"/>
              <w:rPr>
                <w:ins w:id="53" w:author="Author"/>
                <w:sz w:val="24"/>
              </w:rPr>
              <w:pPrChange w:id="54" w:author="Author">
                <w:pPr>
                  <w:numPr>
                    <w:numId w:val="2"/>
                  </w:numPr>
                  <w:tabs>
                    <w:tab w:val="num" w:pos="1080"/>
                  </w:tabs>
                  <w:ind w:left="1080" w:hanging="360"/>
                </w:pPr>
              </w:pPrChange>
            </w:pPr>
            <w:ins w:id="55" w:author="Author">
              <w:r>
                <w:rPr>
                  <w:sz w:val="24"/>
                </w:rPr>
                <w:t>Even Years</w:t>
              </w:r>
            </w:ins>
          </w:p>
        </w:tc>
      </w:tr>
      <w:tr w:rsidR="001D2233" w:rsidTr="00357BB0">
        <w:trPr>
          <w:ins w:id="56" w:author="Author"/>
        </w:trPr>
        <w:tc>
          <w:tcPr>
            <w:tcW w:w="3886" w:type="dxa"/>
            <w:tcPrChange w:id="57" w:author="Author">
              <w:tcPr>
                <w:tcW w:w="4428" w:type="dxa"/>
              </w:tcPr>
            </w:tcPrChange>
          </w:tcPr>
          <w:p w:rsidR="001D2233" w:rsidRDefault="001D2233">
            <w:pPr>
              <w:rPr>
                <w:ins w:id="58" w:author="Author"/>
                <w:sz w:val="24"/>
              </w:rPr>
              <w:pPrChange w:id="59" w:author="Author">
                <w:pPr>
                  <w:numPr>
                    <w:numId w:val="2"/>
                  </w:numPr>
                  <w:tabs>
                    <w:tab w:val="num" w:pos="1080"/>
                  </w:tabs>
                  <w:ind w:left="1080" w:hanging="360"/>
                </w:pPr>
              </w:pPrChange>
            </w:pPr>
            <w:ins w:id="60" w:author="Author">
              <w:r>
                <w:rPr>
                  <w:sz w:val="24"/>
                </w:rPr>
                <w:t>President Elect</w:t>
              </w:r>
            </w:ins>
          </w:p>
        </w:tc>
        <w:tc>
          <w:tcPr>
            <w:tcW w:w="3890" w:type="dxa"/>
            <w:tcPrChange w:id="61" w:author="Author">
              <w:tcPr>
                <w:tcW w:w="4428" w:type="dxa"/>
              </w:tcPr>
            </w:tcPrChange>
          </w:tcPr>
          <w:p w:rsidR="001D2233" w:rsidRDefault="001D2233">
            <w:pPr>
              <w:jc w:val="center"/>
              <w:rPr>
                <w:ins w:id="62" w:author="Author"/>
                <w:sz w:val="24"/>
              </w:rPr>
              <w:pPrChange w:id="63" w:author="Author">
                <w:pPr>
                  <w:numPr>
                    <w:numId w:val="2"/>
                  </w:numPr>
                  <w:tabs>
                    <w:tab w:val="num" w:pos="1080"/>
                  </w:tabs>
                  <w:ind w:left="1080" w:hanging="360"/>
                </w:pPr>
              </w:pPrChange>
            </w:pPr>
          </w:p>
        </w:tc>
      </w:tr>
      <w:tr w:rsidR="001D2233" w:rsidTr="00357BB0">
        <w:trPr>
          <w:ins w:id="64" w:author="Author"/>
        </w:trPr>
        <w:tc>
          <w:tcPr>
            <w:tcW w:w="3886" w:type="dxa"/>
            <w:tcPrChange w:id="65" w:author="Author">
              <w:tcPr>
                <w:tcW w:w="4428" w:type="dxa"/>
              </w:tcPr>
            </w:tcPrChange>
          </w:tcPr>
          <w:p w:rsidR="001D2233" w:rsidRDefault="001D2233">
            <w:pPr>
              <w:rPr>
                <w:ins w:id="66" w:author="Author"/>
                <w:sz w:val="24"/>
              </w:rPr>
              <w:pPrChange w:id="67" w:author="Author">
                <w:pPr>
                  <w:numPr>
                    <w:numId w:val="2"/>
                  </w:numPr>
                  <w:tabs>
                    <w:tab w:val="num" w:pos="1080"/>
                  </w:tabs>
                  <w:ind w:left="1080" w:hanging="360"/>
                </w:pPr>
              </w:pPrChange>
            </w:pPr>
            <w:ins w:id="68" w:author="Author">
              <w:r>
                <w:rPr>
                  <w:sz w:val="24"/>
                </w:rPr>
                <w:t xml:space="preserve">     Secretary</w:t>
              </w:r>
            </w:ins>
          </w:p>
        </w:tc>
        <w:tc>
          <w:tcPr>
            <w:tcW w:w="3890" w:type="dxa"/>
            <w:tcPrChange w:id="69" w:author="Author">
              <w:tcPr>
                <w:tcW w:w="4428" w:type="dxa"/>
              </w:tcPr>
            </w:tcPrChange>
          </w:tcPr>
          <w:p w:rsidR="001D2233" w:rsidRDefault="001D2233">
            <w:pPr>
              <w:ind w:left="720"/>
              <w:rPr>
                <w:ins w:id="70" w:author="Author"/>
                <w:sz w:val="24"/>
              </w:rPr>
              <w:pPrChange w:id="71" w:author="Author">
                <w:pPr>
                  <w:numPr>
                    <w:numId w:val="2"/>
                  </w:numPr>
                  <w:tabs>
                    <w:tab w:val="num" w:pos="1080"/>
                  </w:tabs>
                  <w:ind w:left="1080" w:hanging="360"/>
                </w:pPr>
              </w:pPrChange>
            </w:pPr>
            <w:ins w:id="72" w:author="Author">
              <w:r>
                <w:rPr>
                  <w:sz w:val="24"/>
                </w:rPr>
                <w:t>Treasurer</w:t>
              </w:r>
            </w:ins>
          </w:p>
        </w:tc>
      </w:tr>
      <w:tr w:rsidR="001D2233" w:rsidTr="00357BB0">
        <w:trPr>
          <w:ins w:id="73" w:author="Author"/>
        </w:trPr>
        <w:tc>
          <w:tcPr>
            <w:tcW w:w="3886" w:type="dxa"/>
            <w:tcPrChange w:id="74" w:author="Author">
              <w:tcPr>
                <w:tcW w:w="4428" w:type="dxa"/>
              </w:tcPr>
            </w:tcPrChange>
          </w:tcPr>
          <w:p w:rsidR="001D2233" w:rsidRDefault="001D2233">
            <w:pPr>
              <w:rPr>
                <w:ins w:id="75" w:author="Author"/>
                <w:sz w:val="24"/>
              </w:rPr>
              <w:pPrChange w:id="76" w:author="Author">
                <w:pPr>
                  <w:numPr>
                    <w:numId w:val="2"/>
                  </w:numPr>
                  <w:tabs>
                    <w:tab w:val="num" w:pos="1080"/>
                  </w:tabs>
                  <w:ind w:left="1080" w:hanging="360"/>
                </w:pPr>
              </w:pPrChange>
            </w:pPr>
            <w:ins w:id="77" w:author="Author">
              <w:r>
                <w:rPr>
                  <w:sz w:val="24"/>
                </w:rPr>
                <w:t>Parliamentarian</w:t>
              </w:r>
            </w:ins>
          </w:p>
        </w:tc>
        <w:tc>
          <w:tcPr>
            <w:tcW w:w="3890" w:type="dxa"/>
            <w:tcPrChange w:id="78" w:author="Author">
              <w:tcPr>
                <w:tcW w:w="4428" w:type="dxa"/>
              </w:tcPr>
            </w:tcPrChange>
          </w:tcPr>
          <w:p w:rsidR="001D2233" w:rsidRDefault="001D2233">
            <w:pPr>
              <w:rPr>
                <w:ins w:id="79" w:author="Author"/>
                <w:sz w:val="24"/>
              </w:rPr>
              <w:pPrChange w:id="80" w:author="Author">
                <w:pPr>
                  <w:numPr>
                    <w:numId w:val="2"/>
                  </w:numPr>
                  <w:tabs>
                    <w:tab w:val="num" w:pos="1080"/>
                  </w:tabs>
                  <w:ind w:left="1080" w:hanging="360"/>
                </w:pPr>
              </w:pPrChange>
            </w:pPr>
            <w:ins w:id="81" w:author="Author">
              <w:r>
                <w:rPr>
                  <w:sz w:val="24"/>
                </w:rPr>
                <w:t xml:space="preserve">            Historian</w:t>
              </w:r>
            </w:ins>
          </w:p>
        </w:tc>
      </w:tr>
      <w:tr w:rsidR="001D2233" w:rsidTr="00357BB0">
        <w:trPr>
          <w:ins w:id="82" w:author="Author"/>
        </w:trPr>
        <w:tc>
          <w:tcPr>
            <w:tcW w:w="3886" w:type="dxa"/>
            <w:tcPrChange w:id="83" w:author="Author">
              <w:tcPr>
                <w:tcW w:w="4428" w:type="dxa"/>
              </w:tcPr>
            </w:tcPrChange>
          </w:tcPr>
          <w:p w:rsidR="001D2233" w:rsidRDefault="001D2233">
            <w:pPr>
              <w:rPr>
                <w:ins w:id="84" w:author="Author"/>
                <w:sz w:val="24"/>
              </w:rPr>
              <w:pPrChange w:id="85" w:author="Author">
                <w:pPr>
                  <w:numPr>
                    <w:numId w:val="2"/>
                  </w:numPr>
                  <w:tabs>
                    <w:tab w:val="num" w:pos="1080"/>
                  </w:tabs>
                  <w:ind w:left="1080" w:hanging="360"/>
                </w:pPr>
              </w:pPrChange>
            </w:pPr>
            <w:ins w:id="86" w:author="Author">
              <w:r>
                <w:rPr>
                  <w:sz w:val="24"/>
                </w:rPr>
                <w:t>At Large Representative #1</w:t>
              </w:r>
            </w:ins>
          </w:p>
        </w:tc>
        <w:tc>
          <w:tcPr>
            <w:tcW w:w="3890" w:type="dxa"/>
            <w:tcPrChange w:id="87" w:author="Author">
              <w:tcPr>
                <w:tcW w:w="4428" w:type="dxa"/>
              </w:tcPr>
            </w:tcPrChange>
          </w:tcPr>
          <w:p w:rsidR="001D2233" w:rsidRDefault="001D2233">
            <w:pPr>
              <w:jc w:val="center"/>
              <w:rPr>
                <w:ins w:id="88" w:author="Author"/>
                <w:sz w:val="24"/>
              </w:rPr>
              <w:pPrChange w:id="89" w:author="Author">
                <w:pPr>
                  <w:numPr>
                    <w:numId w:val="2"/>
                  </w:numPr>
                  <w:tabs>
                    <w:tab w:val="num" w:pos="1080"/>
                  </w:tabs>
                  <w:ind w:left="1080" w:hanging="360"/>
                </w:pPr>
              </w:pPrChange>
            </w:pPr>
            <w:ins w:id="90" w:author="Author">
              <w:r>
                <w:rPr>
                  <w:sz w:val="24"/>
                </w:rPr>
                <w:t>At Large Representative #2</w:t>
              </w:r>
            </w:ins>
          </w:p>
        </w:tc>
      </w:tr>
    </w:tbl>
    <w:p w:rsidR="001D2233" w:rsidRDefault="001D2233">
      <w:pPr>
        <w:rPr>
          <w:ins w:id="91" w:author="Author"/>
          <w:sz w:val="24"/>
        </w:rPr>
        <w:pPrChange w:id="92" w:author="Author">
          <w:pPr>
            <w:numPr>
              <w:numId w:val="2"/>
            </w:numPr>
            <w:tabs>
              <w:tab w:val="num" w:pos="1080"/>
            </w:tabs>
            <w:ind w:left="1080" w:hanging="360"/>
          </w:pPr>
        </w:pPrChange>
      </w:pPr>
    </w:p>
    <w:p w:rsidR="001D2233" w:rsidRDefault="001D2233" w:rsidP="001D2233">
      <w:pPr>
        <w:numPr>
          <w:ilvl w:val="0"/>
          <w:numId w:val="2"/>
        </w:numPr>
        <w:rPr>
          <w:sz w:val="24"/>
        </w:rPr>
      </w:pPr>
      <w:ins w:id="93" w:author="Author">
        <w:r>
          <w:rPr>
            <w:sz w:val="24"/>
          </w:rPr>
          <w:t xml:space="preserve">4.  </w:t>
        </w:r>
      </w:ins>
      <w:moveToRangeStart w:id="94" w:author="Author" w:name="move393362201"/>
      <w:moveTo w:id="95" w:author="Author">
        <w:r w:rsidRPr="00D01977">
          <w:rPr>
            <w:sz w:val="24"/>
          </w:rPr>
          <w:t>The election process is defined</w:t>
        </w:r>
        <w:r>
          <w:rPr>
            <w:sz w:val="24"/>
          </w:rPr>
          <w:t xml:space="preserve"> in the organization’s standard operating procedures.  </w:t>
        </w:r>
      </w:moveTo>
    </w:p>
    <w:moveToRangeEnd w:id="94"/>
    <w:p w:rsidR="001D2233" w:rsidRDefault="001D2233">
      <w:pPr>
        <w:rPr>
          <w:sz w:val="24"/>
        </w:rPr>
        <w:pPrChange w:id="96" w:author="Author">
          <w:pPr>
            <w:numPr>
              <w:numId w:val="2"/>
            </w:numPr>
            <w:tabs>
              <w:tab w:val="num" w:pos="1080"/>
            </w:tabs>
            <w:ind w:left="1080" w:hanging="360"/>
          </w:pPr>
        </w:pPrChange>
      </w:pPr>
    </w:p>
    <w:p w:rsidR="00FD49B2" w:rsidRDefault="00FD49B2">
      <w:pPr>
        <w:rPr>
          <w:sz w:val="24"/>
        </w:rPr>
      </w:pPr>
    </w:p>
    <w:p w:rsidR="00FD49B2" w:rsidRDefault="00FD49B2">
      <w:pPr>
        <w:pStyle w:val="BodyText2"/>
      </w:pPr>
      <w:r>
        <w:t xml:space="preserve">Section 3: Duties of the officers: </w:t>
      </w:r>
    </w:p>
    <w:p w:rsidR="00FD49B2" w:rsidRDefault="00FD49B2">
      <w:pPr>
        <w:ind w:left="720"/>
        <w:rPr>
          <w:sz w:val="24"/>
        </w:rPr>
      </w:pPr>
    </w:p>
    <w:p w:rsidR="00FD49B2" w:rsidRDefault="00FD49B2" w:rsidP="000A5E6C">
      <w:pPr>
        <w:numPr>
          <w:ilvl w:val="0"/>
          <w:numId w:val="3"/>
        </w:numPr>
        <w:tabs>
          <w:tab w:val="clear" w:pos="1440"/>
          <w:tab w:val="num" w:pos="1080"/>
        </w:tabs>
        <w:rPr>
          <w:sz w:val="24"/>
        </w:rPr>
      </w:pPr>
      <w:r>
        <w:rPr>
          <w:sz w:val="24"/>
        </w:rPr>
        <w:t>President</w:t>
      </w:r>
    </w:p>
    <w:p w:rsidR="00FD49B2" w:rsidRDefault="00FD49B2">
      <w:pPr>
        <w:numPr>
          <w:ilvl w:val="0"/>
          <w:numId w:val="4"/>
        </w:numPr>
        <w:rPr>
          <w:sz w:val="24"/>
        </w:rPr>
      </w:pPr>
      <w:r>
        <w:rPr>
          <w:sz w:val="24"/>
        </w:rPr>
        <w:t>Shall preside over all general membership and Board of Directors meetings.</w:t>
      </w:r>
    </w:p>
    <w:p w:rsidR="00FD49B2" w:rsidRDefault="00FD49B2">
      <w:pPr>
        <w:numPr>
          <w:ilvl w:val="0"/>
          <w:numId w:val="4"/>
        </w:numPr>
        <w:rPr>
          <w:sz w:val="24"/>
        </w:rPr>
      </w:pPr>
      <w:r>
        <w:rPr>
          <w:sz w:val="24"/>
        </w:rPr>
        <w:t>Shall be empowered to call emergency meetings of the Board of Directors in situations where action is needed prior to the next scheduled meeting.</w:t>
      </w:r>
    </w:p>
    <w:p w:rsidR="00FD49B2" w:rsidRDefault="00FD49B2">
      <w:pPr>
        <w:numPr>
          <w:ilvl w:val="0"/>
          <w:numId w:val="4"/>
        </w:numPr>
        <w:rPr>
          <w:sz w:val="24"/>
        </w:rPr>
      </w:pPr>
      <w:r>
        <w:rPr>
          <w:sz w:val="24"/>
        </w:rPr>
        <w:t>Shall be the official to sign and/or authorize operations issues related to TTCF, but only after discussion and agreement of a majority of the Board of Directors.</w:t>
      </w:r>
    </w:p>
    <w:p w:rsidR="00FD49B2" w:rsidRDefault="00FD49B2">
      <w:pPr>
        <w:numPr>
          <w:ilvl w:val="0"/>
          <w:numId w:val="4"/>
        </w:numPr>
        <w:rPr>
          <w:sz w:val="24"/>
        </w:rPr>
      </w:pPr>
      <w:r>
        <w:rPr>
          <w:sz w:val="24"/>
        </w:rPr>
        <w:t>Shall provide an agenda at each meeting</w:t>
      </w:r>
      <w:ins w:id="97" w:author="Author">
        <w:r w:rsidR="00D00610">
          <w:rPr>
            <w:sz w:val="24"/>
          </w:rPr>
          <w:t>.</w:t>
        </w:r>
      </w:ins>
    </w:p>
    <w:p w:rsidR="00FD49B2" w:rsidRPr="00D01977" w:rsidRDefault="00FD49B2">
      <w:pPr>
        <w:numPr>
          <w:ilvl w:val="0"/>
          <w:numId w:val="4"/>
        </w:numPr>
        <w:rPr>
          <w:sz w:val="24"/>
        </w:rPr>
      </w:pPr>
      <w:r w:rsidRPr="00D01977">
        <w:rPr>
          <w:sz w:val="24"/>
        </w:rPr>
        <w:t xml:space="preserve">Shall mentor the president </w:t>
      </w:r>
      <w:del w:id="98" w:author="Author">
        <w:r w:rsidR="00A37F26" w:rsidRPr="00D01977" w:rsidDel="00D00610">
          <w:rPr>
            <w:sz w:val="24"/>
          </w:rPr>
          <w:delText>–</w:delText>
        </w:r>
        <w:r w:rsidRPr="00D01977" w:rsidDel="00D00610">
          <w:rPr>
            <w:sz w:val="24"/>
          </w:rPr>
          <w:delText xml:space="preserve"> </w:delText>
        </w:r>
      </w:del>
      <w:r w:rsidRPr="00D01977">
        <w:rPr>
          <w:sz w:val="24"/>
        </w:rPr>
        <w:t>elect</w:t>
      </w:r>
      <w:ins w:id="99" w:author="Author">
        <w:r w:rsidR="00D00610">
          <w:rPr>
            <w:sz w:val="24"/>
          </w:rPr>
          <w:t>.</w:t>
        </w:r>
      </w:ins>
    </w:p>
    <w:p w:rsidR="00A37F26" w:rsidRDefault="00A37F26">
      <w:pPr>
        <w:numPr>
          <w:ilvl w:val="0"/>
          <w:numId w:val="4"/>
        </w:numPr>
        <w:rPr>
          <w:sz w:val="24"/>
        </w:rPr>
      </w:pPr>
      <w:r w:rsidRPr="00D01977">
        <w:rPr>
          <w:sz w:val="24"/>
        </w:rPr>
        <w:t>Shall prepare an Annual Report with assistance from the Historian, for presentation at the 1</w:t>
      </w:r>
      <w:r w:rsidRPr="00D01977">
        <w:rPr>
          <w:sz w:val="24"/>
          <w:vertAlign w:val="superscript"/>
        </w:rPr>
        <w:t>st</w:t>
      </w:r>
      <w:r w:rsidRPr="00D01977">
        <w:rPr>
          <w:sz w:val="24"/>
        </w:rPr>
        <w:t xml:space="preserve"> quarter</w:t>
      </w:r>
      <w:r w:rsidR="00B260D8" w:rsidRPr="00D01977">
        <w:rPr>
          <w:sz w:val="24"/>
        </w:rPr>
        <w:t>ly</w:t>
      </w:r>
      <w:r w:rsidRPr="00D01977">
        <w:rPr>
          <w:sz w:val="24"/>
        </w:rPr>
        <w:t xml:space="preserve"> meeting.</w:t>
      </w:r>
    </w:p>
    <w:p w:rsidR="00D50658" w:rsidRDefault="00D50658">
      <w:pPr>
        <w:numPr>
          <w:ilvl w:val="0"/>
          <w:numId w:val="4"/>
        </w:numPr>
        <w:rPr>
          <w:sz w:val="24"/>
        </w:rPr>
      </w:pPr>
      <w:r>
        <w:rPr>
          <w:sz w:val="24"/>
        </w:rPr>
        <w:t>Shall lead annual assessment of projects and focus on upcoming year activities at annual strategic planning meeting.</w:t>
      </w:r>
    </w:p>
    <w:p w:rsidR="00D50658" w:rsidRDefault="00D50658">
      <w:pPr>
        <w:numPr>
          <w:ilvl w:val="0"/>
          <w:numId w:val="4"/>
        </w:numPr>
        <w:rPr>
          <w:sz w:val="24"/>
        </w:rPr>
      </w:pPr>
      <w:r>
        <w:rPr>
          <w:sz w:val="24"/>
        </w:rPr>
        <w:t>Shall be responsible for providing approval on articles submitted to the TTCF webpage.</w:t>
      </w:r>
    </w:p>
    <w:p w:rsidR="00D50658" w:rsidDel="00F60E33" w:rsidRDefault="00D50658">
      <w:pPr>
        <w:numPr>
          <w:ilvl w:val="0"/>
          <w:numId w:val="4"/>
        </w:numPr>
        <w:rPr>
          <w:ins w:id="100" w:author="Author"/>
          <w:del w:id="101" w:author="Author"/>
          <w:sz w:val="24"/>
        </w:rPr>
      </w:pPr>
      <w:del w:id="102" w:author="Author">
        <w:r w:rsidDel="00F60E33">
          <w:rPr>
            <w:sz w:val="24"/>
          </w:rPr>
          <w:delText>Shall be responsible for maintaining the TTCF display board.</w:delText>
        </w:r>
      </w:del>
    </w:p>
    <w:p w:rsidR="00D00610" w:rsidRPr="00D01977" w:rsidRDefault="00D00610">
      <w:pPr>
        <w:numPr>
          <w:ilvl w:val="0"/>
          <w:numId w:val="4"/>
        </w:numPr>
        <w:rPr>
          <w:sz w:val="24"/>
        </w:rPr>
      </w:pPr>
      <w:ins w:id="103" w:author="Author">
        <w:r>
          <w:rPr>
            <w:sz w:val="24"/>
          </w:rPr>
          <w:t>Shall attend general membership meetings, or in absence, make arrangements with the past president and/or president elect to assume necessary duties.</w:t>
        </w:r>
      </w:ins>
    </w:p>
    <w:p w:rsidR="00B260D8" w:rsidRPr="00D01977" w:rsidRDefault="00B260D8" w:rsidP="00B260D8">
      <w:pPr>
        <w:ind w:left="1440"/>
        <w:rPr>
          <w:sz w:val="24"/>
        </w:rPr>
      </w:pPr>
    </w:p>
    <w:p w:rsidR="00FD49B2" w:rsidRDefault="00FD49B2" w:rsidP="000A5E6C">
      <w:pPr>
        <w:numPr>
          <w:ilvl w:val="0"/>
          <w:numId w:val="3"/>
        </w:numPr>
        <w:tabs>
          <w:tab w:val="clear" w:pos="1440"/>
          <w:tab w:val="num" w:pos="1080"/>
        </w:tabs>
        <w:rPr>
          <w:sz w:val="24"/>
        </w:rPr>
      </w:pPr>
      <w:r>
        <w:rPr>
          <w:sz w:val="24"/>
        </w:rPr>
        <w:t>President Elect</w:t>
      </w:r>
    </w:p>
    <w:p w:rsidR="00FD49B2" w:rsidRPr="004B30C7" w:rsidRDefault="00D50658">
      <w:pPr>
        <w:numPr>
          <w:ilvl w:val="0"/>
          <w:numId w:val="5"/>
        </w:numPr>
        <w:rPr>
          <w:sz w:val="24"/>
        </w:rPr>
      </w:pPr>
      <w:r>
        <w:rPr>
          <w:sz w:val="24"/>
        </w:rPr>
        <w:t xml:space="preserve">May </w:t>
      </w:r>
      <w:r w:rsidR="00FD49B2" w:rsidRPr="004B30C7">
        <w:rPr>
          <w:sz w:val="24"/>
        </w:rPr>
        <w:t>assume the duties of the President in his/her absence.</w:t>
      </w:r>
    </w:p>
    <w:p w:rsidR="00FD49B2" w:rsidRDefault="00FD49B2">
      <w:pPr>
        <w:numPr>
          <w:ilvl w:val="0"/>
          <w:numId w:val="5"/>
        </w:numPr>
        <w:rPr>
          <w:ins w:id="104" w:author="Author"/>
          <w:sz w:val="24"/>
        </w:rPr>
      </w:pPr>
      <w:r>
        <w:rPr>
          <w:sz w:val="24"/>
        </w:rPr>
        <w:t>May serve as an ex-officio member of any/all committees.</w:t>
      </w:r>
    </w:p>
    <w:p w:rsidR="00BD2CDC" w:rsidRPr="00BD2CDC" w:rsidRDefault="00BD2CDC" w:rsidP="00BD2CDC">
      <w:pPr>
        <w:numPr>
          <w:ilvl w:val="0"/>
          <w:numId w:val="5"/>
        </w:numPr>
        <w:rPr>
          <w:sz w:val="24"/>
        </w:rPr>
      </w:pPr>
      <w:ins w:id="105" w:author="Author">
        <w:r>
          <w:rPr>
            <w:sz w:val="24"/>
          </w:rPr>
          <w:t>Shall attend general membership meetings, or in absence, make arrangements with the president to cover necessary duties.</w:t>
        </w:r>
      </w:ins>
    </w:p>
    <w:p w:rsidR="00FD49B2" w:rsidRDefault="00FD49B2">
      <w:pPr>
        <w:ind w:left="1440"/>
        <w:rPr>
          <w:sz w:val="24"/>
        </w:rPr>
      </w:pPr>
    </w:p>
    <w:p w:rsidR="00FD49B2" w:rsidRDefault="00FD49B2" w:rsidP="000A5E6C">
      <w:pPr>
        <w:tabs>
          <w:tab w:val="left" w:pos="990"/>
          <w:tab w:val="left" w:pos="1080"/>
        </w:tabs>
        <w:ind w:left="720"/>
        <w:rPr>
          <w:sz w:val="24"/>
        </w:rPr>
      </w:pPr>
      <w:r>
        <w:rPr>
          <w:sz w:val="24"/>
        </w:rPr>
        <w:t>3.</w:t>
      </w:r>
      <w:r w:rsidR="000A5E6C">
        <w:rPr>
          <w:sz w:val="24"/>
        </w:rPr>
        <w:t xml:space="preserve">   P</w:t>
      </w:r>
      <w:r>
        <w:rPr>
          <w:sz w:val="24"/>
        </w:rPr>
        <w:t>ast President</w:t>
      </w:r>
    </w:p>
    <w:p w:rsidR="00FD49B2" w:rsidRDefault="00FD49B2" w:rsidP="00B260D8">
      <w:pPr>
        <w:numPr>
          <w:ilvl w:val="0"/>
          <w:numId w:val="27"/>
        </w:numPr>
        <w:tabs>
          <w:tab w:val="clear" w:pos="2160"/>
          <w:tab w:val="num" w:pos="1800"/>
        </w:tabs>
        <w:rPr>
          <w:sz w:val="24"/>
        </w:rPr>
      </w:pPr>
      <w:r>
        <w:rPr>
          <w:sz w:val="24"/>
        </w:rPr>
        <w:t>Shall act as a resource to the current president.</w:t>
      </w:r>
    </w:p>
    <w:p w:rsidR="00FD49B2" w:rsidRPr="004B30C7" w:rsidRDefault="00FD49B2" w:rsidP="00B260D8">
      <w:pPr>
        <w:numPr>
          <w:ilvl w:val="0"/>
          <w:numId w:val="27"/>
        </w:numPr>
        <w:tabs>
          <w:tab w:val="clear" w:pos="2160"/>
          <w:tab w:val="num" w:pos="1800"/>
        </w:tabs>
        <w:rPr>
          <w:sz w:val="24"/>
        </w:rPr>
      </w:pPr>
      <w:r w:rsidRPr="004B30C7">
        <w:rPr>
          <w:sz w:val="24"/>
        </w:rPr>
        <w:t>Shall mentor in conjunction with the President, the President – elect</w:t>
      </w:r>
      <w:ins w:id="106" w:author="Author">
        <w:r w:rsidR="00D00610">
          <w:rPr>
            <w:sz w:val="24"/>
          </w:rPr>
          <w:t>.</w:t>
        </w:r>
      </w:ins>
    </w:p>
    <w:p w:rsidR="00BD2CDC" w:rsidRDefault="00D50658">
      <w:pPr>
        <w:numPr>
          <w:ilvl w:val="0"/>
          <w:numId w:val="27"/>
        </w:numPr>
        <w:tabs>
          <w:tab w:val="left" w:pos="1800"/>
        </w:tabs>
        <w:rPr>
          <w:ins w:id="107" w:author="Author"/>
          <w:sz w:val="24"/>
        </w:rPr>
        <w:pPrChange w:id="108" w:author="Author">
          <w:pPr>
            <w:numPr>
              <w:numId w:val="27"/>
            </w:numPr>
            <w:tabs>
              <w:tab w:val="num" w:pos="2160"/>
            </w:tabs>
            <w:ind w:left="2160" w:hanging="720"/>
          </w:pPr>
        </w:pPrChange>
      </w:pPr>
      <w:r>
        <w:rPr>
          <w:sz w:val="24"/>
        </w:rPr>
        <w:t xml:space="preserve">Shall </w:t>
      </w:r>
      <w:r w:rsidR="00CB686B" w:rsidRPr="004B30C7">
        <w:rPr>
          <w:sz w:val="24"/>
        </w:rPr>
        <w:t>assume the duties of the President in his/her absence.</w:t>
      </w:r>
    </w:p>
    <w:p w:rsidR="00BD2CDC" w:rsidRPr="00BD2CDC" w:rsidDel="00BD2CDC" w:rsidRDefault="00BD2CDC">
      <w:pPr>
        <w:numPr>
          <w:ilvl w:val="0"/>
          <w:numId w:val="27"/>
        </w:numPr>
        <w:tabs>
          <w:tab w:val="clear" w:pos="2160"/>
          <w:tab w:val="left" w:pos="1800"/>
        </w:tabs>
        <w:ind w:left="1800" w:hanging="360"/>
        <w:rPr>
          <w:del w:id="109" w:author="Author"/>
          <w:sz w:val="24"/>
        </w:rPr>
        <w:pPrChange w:id="110" w:author="Author">
          <w:pPr>
            <w:numPr>
              <w:numId w:val="27"/>
            </w:numPr>
            <w:tabs>
              <w:tab w:val="left" w:pos="1800"/>
              <w:tab w:val="num" w:pos="2160"/>
            </w:tabs>
            <w:ind w:left="2160" w:hanging="720"/>
          </w:pPr>
        </w:pPrChange>
      </w:pPr>
      <w:ins w:id="111" w:author="Author">
        <w:r w:rsidRPr="00BD2CDC">
          <w:rPr>
            <w:sz w:val="24"/>
          </w:rPr>
          <w:t xml:space="preserve">Shall attend general membership meetings, or in absence, make </w:t>
        </w:r>
        <w:r>
          <w:rPr>
            <w:sz w:val="24"/>
          </w:rPr>
          <w:t>a</w:t>
        </w:r>
        <w:r w:rsidRPr="00BD2CDC">
          <w:rPr>
            <w:sz w:val="24"/>
          </w:rPr>
          <w:t>rrangements with the president to cover necessary duties.</w:t>
        </w:r>
      </w:ins>
    </w:p>
    <w:p w:rsidR="00FD49B2" w:rsidRPr="00BD2CDC" w:rsidRDefault="00FD49B2">
      <w:pPr>
        <w:tabs>
          <w:tab w:val="left" w:pos="1800"/>
        </w:tabs>
        <w:ind w:left="2160"/>
        <w:rPr>
          <w:sz w:val="24"/>
        </w:rPr>
        <w:pPrChange w:id="112" w:author="Author">
          <w:pPr/>
        </w:pPrChange>
      </w:pPr>
    </w:p>
    <w:p w:rsidR="00FD49B2" w:rsidRDefault="00FD49B2" w:rsidP="001D2233">
      <w:pPr>
        <w:numPr>
          <w:ilvl w:val="0"/>
          <w:numId w:val="2"/>
        </w:numPr>
        <w:rPr>
          <w:sz w:val="24"/>
        </w:rPr>
      </w:pPr>
      <w:r>
        <w:rPr>
          <w:sz w:val="24"/>
        </w:rPr>
        <w:t>Secretary</w:t>
      </w:r>
    </w:p>
    <w:p w:rsidR="00FD49B2" w:rsidRDefault="00FD49B2">
      <w:pPr>
        <w:numPr>
          <w:ilvl w:val="0"/>
          <w:numId w:val="6"/>
        </w:numPr>
        <w:rPr>
          <w:sz w:val="24"/>
        </w:rPr>
      </w:pPr>
      <w:r>
        <w:rPr>
          <w:sz w:val="24"/>
        </w:rPr>
        <w:t>Shall keep minutes of all general membership and Board of Directors meetings.</w:t>
      </w:r>
    </w:p>
    <w:p w:rsidR="00FD49B2" w:rsidRPr="004B30C7" w:rsidRDefault="00FD49B2">
      <w:pPr>
        <w:numPr>
          <w:ilvl w:val="0"/>
          <w:numId w:val="6"/>
        </w:numPr>
        <w:rPr>
          <w:sz w:val="24"/>
        </w:rPr>
      </w:pPr>
      <w:r w:rsidRPr="004B30C7">
        <w:rPr>
          <w:sz w:val="24"/>
        </w:rPr>
        <w:t xml:space="preserve">Shall </w:t>
      </w:r>
      <w:r w:rsidR="00D50658">
        <w:rPr>
          <w:sz w:val="24"/>
        </w:rPr>
        <w:t xml:space="preserve">electronically post </w:t>
      </w:r>
      <w:r w:rsidRPr="004B30C7">
        <w:rPr>
          <w:sz w:val="24"/>
        </w:rPr>
        <w:t>meeting notices to all members a minimum of thirty (30) days prior to the next scheduled meeting.</w:t>
      </w:r>
    </w:p>
    <w:p w:rsidR="00D50658" w:rsidRDefault="00FD49B2" w:rsidP="00D50658">
      <w:pPr>
        <w:numPr>
          <w:ilvl w:val="0"/>
          <w:numId w:val="6"/>
        </w:numPr>
        <w:rPr>
          <w:sz w:val="24"/>
        </w:rPr>
      </w:pPr>
      <w:r w:rsidRPr="00D50658">
        <w:rPr>
          <w:sz w:val="24"/>
        </w:rPr>
        <w:t xml:space="preserve">Shall make copies of previous minutes available </w:t>
      </w:r>
      <w:r w:rsidR="00D50658">
        <w:rPr>
          <w:sz w:val="24"/>
        </w:rPr>
        <w:t>on TTCF webpage.</w:t>
      </w:r>
    </w:p>
    <w:p w:rsidR="00FD49B2" w:rsidRPr="00D50658" w:rsidRDefault="00FD49B2" w:rsidP="00D50658">
      <w:pPr>
        <w:numPr>
          <w:ilvl w:val="0"/>
          <w:numId w:val="6"/>
        </w:numPr>
        <w:rPr>
          <w:sz w:val="24"/>
        </w:rPr>
      </w:pPr>
      <w:r w:rsidRPr="00D50658">
        <w:rPr>
          <w:sz w:val="24"/>
        </w:rPr>
        <w:t>Shall maintain records and copies of pertinent documents as directed by the President.</w:t>
      </w:r>
    </w:p>
    <w:p w:rsidR="00B260D8" w:rsidRDefault="00B260D8">
      <w:pPr>
        <w:numPr>
          <w:ilvl w:val="0"/>
          <w:numId w:val="6"/>
        </w:numPr>
        <w:rPr>
          <w:sz w:val="24"/>
        </w:rPr>
      </w:pPr>
      <w:r w:rsidRPr="00D01977">
        <w:rPr>
          <w:sz w:val="24"/>
        </w:rPr>
        <w:t>Shall provide copies of documents to webmaster for posting on the TTCF website.</w:t>
      </w:r>
    </w:p>
    <w:p w:rsidR="00D50658" w:rsidRDefault="00D50658">
      <w:pPr>
        <w:numPr>
          <w:ilvl w:val="0"/>
          <w:numId w:val="6"/>
        </w:numPr>
        <w:rPr>
          <w:ins w:id="113" w:author="Author"/>
          <w:sz w:val="24"/>
        </w:rPr>
      </w:pPr>
      <w:r>
        <w:rPr>
          <w:sz w:val="24"/>
        </w:rPr>
        <w:t>Shall keep records of current membership.</w:t>
      </w:r>
    </w:p>
    <w:p w:rsidR="00F60E33" w:rsidRDefault="00F60E33" w:rsidP="00F60E33">
      <w:pPr>
        <w:numPr>
          <w:ilvl w:val="0"/>
          <w:numId w:val="6"/>
        </w:numPr>
        <w:rPr>
          <w:ins w:id="114" w:author="Author"/>
          <w:sz w:val="24"/>
        </w:rPr>
      </w:pPr>
      <w:ins w:id="115" w:author="Author">
        <w:r>
          <w:rPr>
            <w:sz w:val="24"/>
          </w:rPr>
          <w:t>Shall be responsible for maintaining the TTCF display board.</w:t>
        </w:r>
      </w:ins>
    </w:p>
    <w:p w:rsidR="00F60E33" w:rsidRDefault="00F60E33">
      <w:pPr>
        <w:numPr>
          <w:ilvl w:val="0"/>
          <w:numId w:val="6"/>
        </w:numPr>
        <w:rPr>
          <w:ins w:id="116" w:author="Author"/>
          <w:sz w:val="24"/>
        </w:rPr>
      </w:pPr>
      <w:ins w:id="117" w:author="Author">
        <w:r>
          <w:rPr>
            <w:sz w:val="24"/>
          </w:rPr>
          <w:t>Shall be responsible</w:t>
        </w:r>
        <w:r w:rsidR="00427101">
          <w:rPr>
            <w:sz w:val="24"/>
          </w:rPr>
          <w:t xml:space="preserve"> for </w:t>
        </w:r>
        <w:r>
          <w:rPr>
            <w:sz w:val="24"/>
          </w:rPr>
          <w:t xml:space="preserve">maintaining the </w:t>
        </w:r>
        <w:r w:rsidR="00427101">
          <w:rPr>
            <w:sz w:val="24"/>
          </w:rPr>
          <w:t xml:space="preserve">TTCF </w:t>
        </w:r>
        <w:r>
          <w:rPr>
            <w:sz w:val="24"/>
          </w:rPr>
          <w:t>projector</w:t>
        </w:r>
      </w:ins>
    </w:p>
    <w:p w:rsidR="00D00610" w:rsidRPr="00D01977" w:rsidRDefault="00D00610">
      <w:pPr>
        <w:numPr>
          <w:ilvl w:val="0"/>
          <w:numId w:val="6"/>
        </w:numPr>
        <w:rPr>
          <w:sz w:val="24"/>
        </w:rPr>
      </w:pPr>
      <w:ins w:id="118" w:author="Author">
        <w:r>
          <w:rPr>
            <w:sz w:val="24"/>
          </w:rPr>
          <w:t>Shall attend general membership meetings, or in absence, make arrangements with the president to cover necessary duties.</w:t>
        </w:r>
      </w:ins>
    </w:p>
    <w:p w:rsidR="00FD49B2" w:rsidRPr="00D01977" w:rsidRDefault="00FD49B2">
      <w:pPr>
        <w:rPr>
          <w:sz w:val="24"/>
        </w:rPr>
      </w:pPr>
    </w:p>
    <w:p w:rsidR="00FD49B2" w:rsidRPr="00D01977" w:rsidRDefault="00FD49B2" w:rsidP="001D2233">
      <w:pPr>
        <w:numPr>
          <w:ilvl w:val="0"/>
          <w:numId w:val="2"/>
        </w:numPr>
        <w:rPr>
          <w:sz w:val="24"/>
        </w:rPr>
      </w:pPr>
      <w:r w:rsidRPr="00D01977">
        <w:rPr>
          <w:sz w:val="24"/>
        </w:rPr>
        <w:t>Treasurer</w:t>
      </w:r>
    </w:p>
    <w:p w:rsidR="00FD49B2" w:rsidRPr="00D01977" w:rsidRDefault="00FD49B2">
      <w:pPr>
        <w:numPr>
          <w:ilvl w:val="0"/>
          <w:numId w:val="7"/>
        </w:numPr>
        <w:rPr>
          <w:sz w:val="24"/>
        </w:rPr>
      </w:pPr>
      <w:r w:rsidRPr="00D01977">
        <w:rPr>
          <w:sz w:val="24"/>
        </w:rPr>
        <w:t>Shall collect all funds and shall have custody of such.</w:t>
      </w:r>
    </w:p>
    <w:p w:rsidR="00FD49B2" w:rsidRPr="00D01977" w:rsidRDefault="00FD49B2">
      <w:pPr>
        <w:numPr>
          <w:ilvl w:val="0"/>
          <w:numId w:val="7"/>
        </w:numPr>
        <w:rPr>
          <w:sz w:val="24"/>
        </w:rPr>
      </w:pPr>
      <w:r w:rsidRPr="00D01977">
        <w:rPr>
          <w:sz w:val="24"/>
        </w:rPr>
        <w:t>Shall make distribution of said funds upon order of the Board of Directors.</w:t>
      </w:r>
    </w:p>
    <w:p w:rsidR="00FD49B2" w:rsidRPr="00D01977" w:rsidRDefault="00FD49B2">
      <w:pPr>
        <w:numPr>
          <w:ilvl w:val="0"/>
          <w:numId w:val="7"/>
        </w:numPr>
        <w:rPr>
          <w:sz w:val="24"/>
        </w:rPr>
      </w:pPr>
      <w:r w:rsidRPr="00D01977">
        <w:rPr>
          <w:sz w:val="24"/>
        </w:rPr>
        <w:t xml:space="preserve">Shall deposit all funds in an insured account in an insured financial institution.  </w:t>
      </w:r>
    </w:p>
    <w:p w:rsidR="00FD49B2" w:rsidRPr="00D01977" w:rsidRDefault="00FD49B2">
      <w:pPr>
        <w:numPr>
          <w:ilvl w:val="0"/>
          <w:numId w:val="7"/>
        </w:numPr>
        <w:rPr>
          <w:sz w:val="24"/>
        </w:rPr>
      </w:pPr>
      <w:r w:rsidRPr="00D01977">
        <w:rPr>
          <w:sz w:val="24"/>
        </w:rPr>
        <w:t xml:space="preserve">Shall </w:t>
      </w:r>
      <w:r w:rsidR="00D50658">
        <w:rPr>
          <w:sz w:val="24"/>
        </w:rPr>
        <w:t xml:space="preserve">submit </w:t>
      </w:r>
      <w:r w:rsidRPr="00D01977">
        <w:rPr>
          <w:sz w:val="24"/>
        </w:rPr>
        <w:t xml:space="preserve">a current </w:t>
      </w:r>
      <w:r w:rsidR="00D50658">
        <w:rPr>
          <w:sz w:val="24"/>
        </w:rPr>
        <w:t xml:space="preserve">written </w:t>
      </w:r>
      <w:r w:rsidRPr="00D01977">
        <w:rPr>
          <w:sz w:val="24"/>
        </w:rPr>
        <w:t>financial statement</w:t>
      </w:r>
      <w:r w:rsidR="00D50658">
        <w:rPr>
          <w:sz w:val="24"/>
        </w:rPr>
        <w:t xml:space="preserve"> to the Board of Directors</w:t>
      </w:r>
      <w:r w:rsidR="0041031C">
        <w:rPr>
          <w:sz w:val="24"/>
        </w:rPr>
        <w:t xml:space="preserve"> on a quarterly basis</w:t>
      </w:r>
      <w:r w:rsidRPr="00D01977">
        <w:rPr>
          <w:sz w:val="24"/>
        </w:rPr>
        <w:t>.</w:t>
      </w:r>
    </w:p>
    <w:p w:rsidR="00B260D8" w:rsidRDefault="00B260D8">
      <w:pPr>
        <w:numPr>
          <w:ilvl w:val="0"/>
          <w:numId w:val="7"/>
        </w:numPr>
        <w:rPr>
          <w:ins w:id="119" w:author="Author"/>
          <w:sz w:val="24"/>
        </w:rPr>
      </w:pPr>
      <w:r w:rsidRPr="00D01977">
        <w:rPr>
          <w:sz w:val="24"/>
        </w:rPr>
        <w:t>Shall negotiate contracts for meeting facilities.</w:t>
      </w:r>
    </w:p>
    <w:p w:rsidR="00D00610" w:rsidRPr="00D00610" w:rsidRDefault="00D00610" w:rsidP="00D00610">
      <w:pPr>
        <w:numPr>
          <w:ilvl w:val="0"/>
          <w:numId w:val="7"/>
        </w:numPr>
        <w:rPr>
          <w:sz w:val="24"/>
        </w:rPr>
      </w:pPr>
      <w:ins w:id="120" w:author="Author">
        <w:r>
          <w:rPr>
            <w:sz w:val="24"/>
          </w:rPr>
          <w:t>Shall attend general membership meetings, or in absence, make arrangements with the president to cover necessary duties.</w:t>
        </w:r>
      </w:ins>
    </w:p>
    <w:p w:rsidR="00A37F26" w:rsidRPr="00D01977" w:rsidRDefault="00A37F26" w:rsidP="00A37F26">
      <w:pPr>
        <w:rPr>
          <w:sz w:val="24"/>
        </w:rPr>
      </w:pPr>
    </w:p>
    <w:p w:rsidR="00A37F26" w:rsidRPr="00D01977" w:rsidRDefault="00A37F26" w:rsidP="001D2233">
      <w:pPr>
        <w:numPr>
          <w:ilvl w:val="0"/>
          <w:numId w:val="2"/>
        </w:numPr>
        <w:rPr>
          <w:sz w:val="24"/>
        </w:rPr>
      </w:pPr>
      <w:r w:rsidRPr="00D01977">
        <w:rPr>
          <w:sz w:val="24"/>
        </w:rPr>
        <w:t>Parliamentarian</w:t>
      </w:r>
    </w:p>
    <w:p w:rsidR="00A37F26" w:rsidRPr="00D01977" w:rsidRDefault="00A37F26" w:rsidP="00A37F26">
      <w:pPr>
        <w:numPr>
          <w:ilvl w:val="1"/>
          <w:numId w:val="28"/>
        </w:numPr>
        <w:rPr>
          <w:sz w:val="24"/>
        </w:rPr>
      </w:pPr>
      <w:r w:rsidRPr="00D01977">
        <w:rPr>
          <w:sz w:val="24"/>
        </w:rPr>
        <w:t xml:space="preserve">Shall serve as a </w:t>
      </w:r>
      <w:proofErr w:type="spellStart"/>
      <w:r w:rsidRPr="00D01977">
        <w:rPr>
          <w:sz w:val="24"/>
        </w:rPr>
        <w:t>non voting</w:t>
      </w:r>
      <w:proofErr w:type="spellEnd"/>
      <w:r w:rsidRPr="00D01977">
        <w:rPr>
          <w:sz w:val="24"/>
        </w:rPr>
        <w:t xml:space="preserve"> member of the Executive Board and will not participate in the motion process, except to make sure the correct procedures are follo</w:t>
      </w:r>
      <w:r w:rsidR="00B260D8" w:rsidRPr="00D01977">
        <w:rPr>
          <w:sz w:val="24"/>
        </w:rPr>
        <w:t>wed via</w:t>
      </w:r>
      <w:r w:rsidR="008342BF">
        <w:rPr>
          <w:sz w:val="24"/>
        </w:rPr>
        <w:t xml:space="preserve"> the most current</w:t>
      </w:r>
      <w:r w:rsidR="00B260D8" w:rsidRPr="00D01977">
        <w:rPr>
          <w:sz w:val="24"/>
        </w:rPr>
        <w:t xml:space="preserve"> Roberts Rules</w:t>
      </w:r>
      <w:r w:rsidR="00D01977">
        <w:rPr>
          <w:sz w:val="24"/>
        </w:rPr>
        <w:t xml:space="preserve"> of Order</w:t>
      </w:r>
      <w:r w:rsidR="00B260D8" w:rsidRPr="00D01977">
        <w:rPr>
          <w:sz w:val="24"/>
        </w:rPr>
        <w:t>.</w:t>
      </w:r>
    </w:p>
    <w:p w:rsidR="00A37F26" w:rsidRPr="00D01977" w:rsidRDefault="00A37F26" w:rsidP="00A37F26">
      <w:pPr>
        <w:numPr>
          <w:ilvl w:val="1"/>
          <w:numId w:val="28"/>
        </w:numPr>
        <w:rPr>
          <w:sz w:val="24"/>
        </w:rPr>
      </w:pPr>
      <w:r w:rsidRPr="00D01977">
        <w:rPr>
          <w:sz w:val="24"/>
        </w:rPr>
        <w:t>Shall assist and support the President in maintaining order and adhering to time schedules as approved by the Board or membership.</w:t>
      </w:r>
    </w:p>
    <w:p w:rsidR="00A37F26" w:rsidRPr="00D01977" w:rsidRDefault="00A37F26" w:rsidP="00A37F26">
      <w:pPr>
        <w:numPr>
          <w:ilvl w:val="1"/>
          <w:numId w:val="28"/>
        </w:numPr>
        <w:rPr>
          <w:sz w:val="24"/>
        </w:rPr>
      </w:pPr>
      <w:r w:rsidRPr="00D01977">
        <w:rPr>
          <w:sz w:val="24"/>
        </w:rPr>
        <w:t>Shall assist with the coordination of motions and resolutions.</w:t>
      </w:r>
    </w:p>
    <w:p w:rsidR="00A37F26" w:rsidRPr="00D01977" w:rsidRDefault="00A37F26" w:rsidP="00A37F26">
      <w:pPr>
        <w:numPr>
          <w:ilvl w:val="1"/>
          <w:numId w:val="28"/>
        </w:numPr>
        <w:rPr>
          <w:sz w:val="24"/>
        </w:rPr>
      </w:pPr>
      <w:r w:rsidRPr="00D01977">
        <w:rPr>
          <w:sz w:val="24"/>
        </w:rPr>
        <w:t>Shall coordinate the election process of officers for the organization as well as all other voting procedures.</w:t>
      </w:r>
    </w:p>
    <w:p w:rsidR="00D00610" w:rsidRDefault="00A37F26" w:rsidP="00D00610">
      <w:pPr>
        <w:numPr>
          <w:ilvl w:val="1"/>
          <w:numId w:val="28"/>
        </w:numPr>
        <w:rPr>
          <w:ins w:id="121" w:author="Author"/>
          <w:sz w:val="24"/>
        </w:rPr>
      </w:pPr>
      <w:r w:rsidRPr="00D01977">
        <w:rPr>
          <w:sz w:val="24"/>
        </w:rPr>
        <w:t xml:space="preserve">Shall facilitate annual review </w:t>
      </w:r>
      <w:r w:rsidR="00B53E47" w:rsidRPr="00705751">
        <w:rPr>
          <w:sz w:val="24"/>
        </w:rPr>
        <w:t>and update</w:t>
      </w:r>
      <w:r w:rsidR="00B53E47">
        <w:rPr>
          <w:sz w:val="24"/>
        </w:rPr>
        <w:t xml:space="preserve"> </w:t>
      </w:r>
      <w:r w:rsidRPr="00D01977">
        <w:rPr>
          <w:sz w:val="24"/>
        </w:rPr>
        <w:t>of the organization</w:t>
      </w:r>
      <w:r w:rsidR="00B260D8" w:rsidRPr="00D01977">
        <w:rPr>
          <w:sz w:val="24"/>
        </w:rPr>
        <w:t>al</w:t>
      </w:r>
      <w:r w:rsidRPr="00D01977">
        <w:rPr>
          <w:sz w:val="24"/>
        </w:rPr>
        <w:t xml:space="preserve"> bylaws with report to Executive Board at 1</w:t>
      </w:r>
      <w:r w:rsidRPr="00D01977">
        <w:rPr>
          <w:sz w:val="24"/>
          <w:vertAlign w:val="superscript"/>
        </w:rPr>
        <w:t>st</w:t>
      </w:r>
      <w:r w:rsidRPr="00D01977">
        <w:rPr>
          <w:sz w:val="24"/>
        </w:rPr>
        <w:t xml:space="preserve"> quarter</w:t>
      </w:r>
      <w:r w:rsidR="00B260D8" w:rsidRPr="00D01977">
        <w:rPr>
          <w:sz w:val="24"/>
        </w:rPr>
        <w:t>ly</w:t>
      </w:r>
      <w:r w:rsidRPr="00D01977">
        <w:rPr>
          <w:sz w:val="24"/>
        </w:rPr>
        <w:t xml:space="preserve"> meeting.</w:t>
      </w:r>
    </w:p>
    <w:p w:rsidR="00D00610" w:rsidRPr="00BD2CDC" w:rsidRDefault="00D00610" w:rsidP="00D00610">
      <w:pPr>
        <w:numPr>
          <w:ilvl w:val="1"/>
          <w:numId w:val="28"/>
        </w:numPr>
        <w:rPr>
          <w:sz w:val="24"/>
        </w:rPr>
      </w:pPr>
      <w:ins w:id="122" w:author="Author">
        <w:r>
          <w:rPr>
            <w:sz w:val="24"/>
          </w:rPr>
          <w:t>S</w:t>
        </w:r>
        <w:r w:rsidRPr="00D00610">
          <w:rPr>
            <w:sz w:val="24"/>
          </w:rPr>
          <w:t>hall attend general membership meetings, or in absence, make arrangements with the president to cover necessary duties.</w:t>
        </w:r>
      </w:ins>
    </w:p>
    <w:p w:rsidR="00A37F26" w:rsidRPr="00D01977" w:rsidRDefault="00A37F26" w:rsidP="00A37F26">
      <w:pPr>
        <w:rPr>
          <w:sz w:val="24"/>
        </w:rPr>
      </w:pPr>
    </w:p>
    <w:p w:rsidR="00A37F26" w:rsidRPr="00D01977" w:rsidRDefault="00A37F26" w:rsidP="001D2233">
      <w:pPr>
        <w:numPr>
          <w:ilvl w:val="0"/>
          <w:numId w:val="2"/>
        </w:numPr>
        <w:rPr>
          <w:sz w:val="24"/>
        </w:rPr>
      </w:pPr>
      <w:r w:rsidRPr="00D01977">
        <w:rPr>
          <w:sz w:val="24"/>
        </w:rPr>
        <w:t>Historian</w:t>
      </w:r>
    </w:p>
    <w:p w:rsidR="00A37F26" w:rsidRPr="00D01977" w:rsidRDefault="00A37F26" w:rsidP="00A37F26">
      <w:pPr>
        <w:numPr>
          <w:ilvl w:val="0"/>
          <w:numId w:val="30"/>
        </w:numPr>
        <w:rPr>
          <w:sz w:val="24"/>
        </w:rPr>
      </w:pPr>
      <w:r w:rsidRPr="00D01977">
        <w:rPr>
          <w:sz w:val="24"/>
        </w:rPr>
        <w:t>Shall record and preserve the record of TTCF activities and achievements and assist the President in preparing the Annual Report.</w:t>
      </w:r>
    </w:p>
    <w:p w:rsidR="00A37F26" w:rsidRPr="00D01977" w:rsidRDefault="00A37F26" w:rsidP="00A37F26">
      <w:pPr>
        <w:numPr>
          <w:ilvl w:val="0"/>
          <w:numId w:val="30"/>
        </w:numPr>
        <w:rPr>
          <w:sz w:val="24"/>
        </w:rPr>
      </w:pPr>
      <w:r w:rsidRPr="00D01977">
        <w:rPr>
          <w:sz w:val="24"/>
        </w:rPr>
        <w:lastRenderedPageBreak/>
        <w:t>Shall coordinate with the general membership in obtaining TTCF historical material an</w:t>
      </w:r>
      <w:r w:rsidR="00B260D8" w:rsidRPr="00D01977">
        <w:rPr>
          <w:sz w:val="24"/>
        </w:rPr>
        <w:t>d</w:t>
      </w:r>
      <w:r w:rsidRPr="00D01977">
        <w:rPr>
          <w:sz w:val="24"/>
        </w:rPr>
        <w:t xml:space="preserve"> other memorabilia reflecting the organization</w:t>
      </w:r>
      <w:r w:rsidR="00B260D8" w:rsidRPr="00D01977">
        <w:rPr>
          <w:sz w:val="24"/>
        </w:rPr>
        <w:t>s</w:t>
      </w:r>
      <w:r w:rsidRPr="00D01977">
        <w:rPr>
          <w:sz w:val="24"/>
        </w:rPr>
        <w:t xml:space="preserve"> history</w:t>
      </w:r>
    </w:p>
    <w:p w:rsidR="00B260D8" w:rsidRDefault="00B260D8" w:rsidP="00A37F26">
      <w:pPr>
        <w:numPr>
          <w:ilvl w:val="0"/>
          <w:numId w:val="30"/>
        </w:numPr>
        <w:rPr>
          <w:ins w:id="123" w:author="Author"/>
          <w:sz w:val="24"/>
        </w:rPr>
      </w:pPr>
      <w:r w:rsidRPr="00D01977">
        <w:rPr>
          <w:sz w:val="24"/>
        </w:rPr>
        <w:t>Shall submit revisions and changes to the webmaster for the History page on the TTCF website</w:t>
      </w:r>
    </w:p>
    <w:p w:rsidR="00D00610" w:rsidRPr="00D01977" w:rsidRDefault="00D00610" w:rsidP="00D00610">
      <w:pPr>
        <w:numPr>
          <w:ilvl w:val="0"/>
          <w:numId w:val="30"/>
        </w:numPr>
        <w:rPr>
          <w:sz w:val="24"/>
        </w:rPr>
      </w:pPr>
      <w:r w:rsidRPr="00D01977">
        <w:rPr>
          <w:sz w:val="24"/>
        </w:rPr>
        <w:t>Shall include in the historical account of TTCF the following:</w:t>
      </w:r>
    </w:p>
    <w:p w:rsidR="00D00610" w:rsidRPr="00D01977" w:rsidRDefault="00D00610" w:rsidP="00D00610">
      <w:pPr>
        <w:numPr>
          <w:ilvl w:val="1"/>
          <w:numId w:val="30"/>
        </w:numPr>
        <w:rPr>
          <w:sz w:val="24"/>
        </w:rPr>
      </w:pPr>
      <w:r w:rsidRPr="00D01977">
        <w:rPr>
          <w:sz w:val="24"/>
        </w:rPr>
        <w:t>List of officers and committee chairs with titles and addresses</w:t>
      </w:r>
    </w:p>
    <w:p w:rsidR="00D00610" w:rsidRPr="00D01977" w:rsidRDefault="00D00610" w:rsidP="00D00610">
      <w:pPr>
        <w:numPr>
          <w:ilvl w:val="1"/>
          <w:numId w:val="30"/>
        </w:numPr>
        <w:rPr>
          <w:sz w:val="24"/>
        </w:rPr>
      </w:pPr>
      <w:r w:rsidRPr="00D01977">
        <w:rPr>
          <w:sz w:val="24"/>
        </w:rPr>
        <w:t>TTCF membership and meeting attendance numbers</w:t>
      </w:r>
    </w:p>
    <w:p w:rsidR="00D00610" w:rsidRPr="00D01977" w:rsidRDefault="00D00610" w:rsidP="00D00610">
      <w:pPr>
        <w:numPr>
          <w:ilvl w:val="1"/>
          <w:numId w:val="30"/>
        </w:numPr>
        <w:rPr>
          <w:sz w:val="24"/>
        </w:rPr>
      </w:pPr>
      <w:r w:rsidRPr="00D01977">
        <w:rPr>
          <w:sz w:val="24"/>
        </w:rPr>
        <w:t>Program and special activity topics</w:t>
      </w:r>
    </w:p>
    <w:p w:rsidR="00D00610" w:rsidRPr="00D01977" w:rsidRDefault="00D00610" w:rsidP="00D00610">
      <w:pPr>
        <w:numPr>
          <w:ilvl w:val="1"/>
          <w:numId w:val="30"/>
        </w:numPr>
        <w:rPr>
          <w:sz w:val="24"/>
        </w:rPr>
      </w:pPr>
      <w:r w:rsidRPr="00D01977">
        <w:rPr>
          <w:sz w:val="24"/>
        </w:rPr>
        <w:t>By-law changes</w:t>
      </w:r>
    </w:p>
    <w:p w:rsidR="00D00610" w:rsidRDefault="00D00610" w:rsidP="00D00610">
      <w:pPr>
        <w:numPr>
          <w:ilvl w:val="1"/>
          <w:numId w:val="30"/>
        </w:numPr>
        <w:rPr>
          <w:sz w:val="24"/>
        </w:rPr>
      </w:pPr>
      <w:r w:rsidRPr="00D01977">
        <w:rPr>
          <w:sz w:val="24"/>
        </w:rPr>
        <w:t>List of recipients of Lifetime Achievement Award and Trauma Champion Award</w:t>
      </w:r>
    </w:p>
    <w:p w:rsidR="00D00610" w:rsidRPr="00D01977" w:rsidRDefault="00D00610" w:rsidP="00D00610">
      <w:pPr>
        <w:numPr>
          <w:ilvl w:val="1"/>
          <w:numId w:val="30"/>
        </w:numPr>
        <w:rPr>
          <w:sz w:val="24"/>
        </w:rPr>
      </w:pPr>
      <w:r>
        <w:rPr>
          <w:sz w:val="24"/>
        </w:rPr>
        <w:t>President’s annual report.</w:t>
      </w:r>
    </w:p>
    <w:p w:rsidR="00D00610" w:rsidRPr="00BD2CDC" w:rsidRDefault="00D00610" w:rsidP="00D00610">
      <w:pPr>
        <w:numPr>
          <w:ilvl w:val="0"/>
          <w:numId w:val="30"/>
        </w:numPr>
        <w:rPr>
          <w:sz w:val="24"/>
        </w:rPr>
      </w:pPr>
      <w:ins w:id="124" w:author="Author">
        <w:r w:rsidRPr="00D00610">
          <w:rPr>
            <w:sz w:val="24"/>
          </w:rPr>
          <w:t>Shall attend general membership meetings, or in absence, make arrangements with the president to cover necessary duties.</w:t>
        </w:r>
      </w:ins>
    </w:p>
    <w:p w:rsidR="00FD49B2" w:rsidRDefault="00FD49B2">
      <w:pPr>
        <w:rPr>
          <w:sz w:val="24"/>
        </w:rPr>
      </w:pPr>
    </w:p>
    <w:p w:rsidR="00FD49B2" w:rsidRDefault="00FD49B2" w:rsidP="001D2233">
      <w:pPr>
        <w:numPr>
          <w:ilvl w:val="0"/>
          <w:numId w:val="2"/>
        </w:numPr>
        <w:rPr>
          <w:sz w:val="24"/>
        </w:rPr>
      </w:pPr>
      <w:r>
        <w:rPr>
          <w:sz w:val="24"/>
        </w:rPr>
        <w:t>At – large Representatives</w:t>
      </w:r>
    </w:p>
    <w:p w:rsidR="00FD49B2" w:rsidRDefault="00FD49B2">
      <w:pPr>
        <w:pStyle w:val="BodyText"/>
        <w:tabs>
          <w:tab w:val="num" w:pos="1440"/>
        </w:tabs>
      </w:pPr>
      <w:r>
        <w:tab/>
        <w:t>a.   Can serve as interim chair or co-chair of different committees.</w:t>
      </w:r>
    </w:p>
    <w:p w:rsidR="00FD49B2" w:rsidRDefault="00FD49B2">
      <w:pPr>
        <w:ind w:left="1440"/>
        <w:rPr>
          <w:sz w:val="24"/>
        </w:rPr>
      </w:pPr>
      <w:r>
        <w:rPr>
          <w:sz w:val="24"/>
        </w:rPr>
        <w:t>b.   Can represent the TTCF as a representative to different outside organizations.</w:t>
      </w:r>
      <w:r>
        <w:rPr>
          <w:sz w:val="24"/>
        </w:rPr>
        <w:tab/>
      </w:r>
    </w:p>
    <w:p w:rsidR="00FD49B2" w:rsidRDefault="00FD49B2">
      <w:pPr>
        <w:ind w:left="1440"/>
        <w:rPr>
          <w:ins w:id="125" w:author="Author"/>
          <w:sz w:val="24"/>
        </w:rPr>
      </w:pPr>
      <w:r>
        <w:rPr>
          <w:sz w:val="24"/>
        </w:rPr>
        <w:t>c.    Can serve in the position of an officer</w:t>
      </w:r>
      <w:r w:rsidR="0041031C">
        <w:rPr>
          <w:sz w:val="24"/>
        </w:rPr>
        <w:t>, with exception of President,</w:t>
      </w:r>
      <w:r>
        <w:rPr>
          <w:sz w:val="24"/>
        </w:rPr>
        <w:t xml:space="preserve"> if one is not available or becomes vacant.</w:t>
      </w:r>
    </w:p>
    <w:p w:rsidR="001E318A" w:rsidRDefault="001E318A">
      <w:pPr>
        <w:ind w:firstLine="720"/>
        <w:rPr>
          <w:ins w:id="126" w:author="Author"/>
          <w:sz w:val="24"/>
        </w:rPr>
        <w:pPrChange w:id="127" w:author="Author">
          <w:pPr>
            <w:numPr>
              <w:numId w:val="6"/>
            </w:numPr>
            <w:tabs>
              <w:tab w:val="num" w:pos="1800"/>
            </w:tabs>
            <w:ind w:left="1800" w:hanging="360"/>
          </w:pPr>
        </w:pPrChange>
      </w:pPr>
      <w:ins w:id="128" w:author="Author">
        <w:r>
          <w:rPr>
            <w:sz w:val="24"/>
          </w:rPr>
          <w:t xml:space="preserve">d.    Shall attend general membership meetings, or in absence, make </w:t>
        </w:r>
      </w:ins>
    </w:p>
    <w:p w:rsidR="001E318A" w:rsidRPr="00D01977" w:rsidRDefault="001E318A">
      <w:pPr>
        <w:ind w:left="720"/>
        <w:rPr>
          <w:ins w:id="129" w:author="Author"/>
          <w:sz w:val="24"/>
        </w:rPr>
        <w:pPrChange w:id="130" w:author="Author">
          <w:pPr>
            <w:numPr>
              <w:numId w:val="6"/>
            </w:numPr>
            <w:tabs>
              <w:tab w:val="num" w:pos="1800"/>
            </w:tabs>
            <w:ind w:left="1800" w:hanging="360"/>
          </w:pPr>
        </w:pPrChange>
      </w:pPr>
      <w:ins w:id="131" w:author="Author">
        <w:r>
          <w:rPr>
            <w:sz w:val="24"/>
          </w:rPr>
          <w:t xml:space="preserve">       </w:t>
        </w:r>
        <w:proofErr w:type="gramStart"/>
        <w:r>
          <w:rPr>
            <w:sz w:val="24"/>
          </w:rPr>
          <w:t>arrangements</w:t>
        </w:r>
        <w:proofErr w:type="gramEnd"/>
        <w:r>
          <w:rPr>
            <w:sz w:val="24"/>
          </w:rPr>
          <w:t xml:space="preserve"> with the president to cover necessary duties.</w:t>
        </w:r>
      </w:ins>
    </w:p>
    <w:p w:rsidR="001E318A" w:rsidRPr="00D01977" w:rsidRDefault="001E318A" w:rsidP="001E318A">
      <w:pPr>
        <w:rPr>
          <w:ins w:id="132" w:author="Author"/>
          <w:sz w:val="24"/>
        </w:rPr>
      </w:pPr>
    </w:p>
    <w:p w:rsidR="001E318A" w:rsidRDefault="001E318A">
      <w:pPr>
        <w:ind w:left="1440"/>
        <w:rPr>
          <w:ins w:id="133" w:author="Author"/>
          <w:sz w:val="24"/>
        </w:rPr>
      </w:pPr>
    </w:p>
    <w:p w:rsidR="00D00610" w:rsidRDefault="00D00610">
      <w:pPr>
        <w:ind w:left="1440"/>
        <w:rPr>
          <w:sz w:val="24"/>
        </w:rPr>
      </w:pPr>
    </w:p>
    <w:p w:rsidR="00FD49B2" w:rsidRDefault="00FD49B2">
      <w:pPr>
        <w:tabs>
          <w:tab w:val="num" w:pos="1800"/>
        </w:tabs>
        <w:rPr>
          <w:sz w:val="24"/>
        </w:rPr>
      </w:pPr>
    </w:p>
    <w:p w:rsidR="00FD49B2" w:rsidRDefault="00FD49B2">
      <w:pPr>
        <w:pStyle w:val="BodyText2"/>
        <w:rPr>
          <w:u w:val="single"/>
        </w:rPr>
      </w:pPr>
      <w:r>
        <w:rPr>
          <w:u w:val="single"/>
        </w:rPr>
        <w:t>Section 3: Replacement of Officers:</w:t>
      </w:r>
    </w:p>
    <w:p w:rsidR="00FD49B2" w:rsidRDefault="00FD49B2">
      <w:pPr>
        <w:rPr>
          <w:sz w:val="24"/>
        </w:rPr>
      </w:pPr>
    </w:p>
    <w:p w:rsidR="00B260D8" w:rsidRPr="00D01977" w:rsidRDefault="00FD49B2">
      <w:pPr>
        <w:pStyle w:val="BodyTextIndent2"/>
      </w:pPr>
      <w:r>
        <w:t xml:space="preserve">In the event that any vacancy of an officer occurs, </w:t>
      </w:r>
      <w:ins w:id="134" w:author="Author">
        <w:r w:rsidR="001D2233">
          <w:t xml:space="preserve">either voluntarily or involuntarily secondary to not fulfilling the defined duties of the office, </w:t>
        </w:r>
      </w:ins>
      <w:r>
        <w:t xml:space="preserve">the President shall be responsible to appoint </w:t>
      </w:r>
      <w:r w:rsidRPr="00D01977">
        <w:t>a</w:t>
      </w:r>
      <w:r w:rsidR="00B260D8" w:rsidRPr="00D01977">
        <w:t>n interim</w:t>
      </w:r>
      <w:r w:rsidRPr="00D01977">
        <w:t xml:space="preserve"> replacement for that position, based upon discussion with the Executive Board</w:t>
      </w:r>
      <w:r w:rsidR="00D01977" w:rsidRPr="00D01977">
        <w:t xml:space="preserve">.  </w:t>
      </w:r>
      <w:r w:rsidRPr="00D01977">
        <w:t>The President shall notify the general membership of said change.</w:t>
      </w:r>
      <w:r w:rsidR="00B260D8" w:rsidRPr="00D01977">
        <w:t xml:space="preserve">  A special election will be called for replacement of vacancy at the next general membership meeting.</w:t>
      </w:r>
    </w:p>
    <w:p w:rsidR="00FD49B2" w:rsidRPr="00D01977" w:rsidRDefault="00FD49B2">
      <w:pPr>
        <w:rPr>
          <w:sz w:val="24"/>
        </w:rPr>
      </w:pPr>
    </w:p>
    <w:p w:rsidR="00FD49B2" w:rsidRDefault="00FD49B2">
      <w:pPr>
        <w:pStyle w:val="Heading2"/>
      </w:pPr>
      <w:r>
        <w:t>ARTICLE V - Committees</w:t>
      </w:r>
    </w:p>
    <w:p w:rsidR="00FD49B2" w:rsidRDefault="00FD49B2">
      <w:pPr>
        <w:jc w:val="center"/>
        <w:rPr>
          <w:b/>
          <w:sz w:val="28"/>
        </w:rPr>
      </w:pPr>
    </w:p>
    <w:p w:rsidR="00FD49B2" w:rsidRDefault="00FD49B2">
      <w:pPr>
        <w:pStyle w:val="Heading1"/>
      </w:pPr>
      <w:r>
        <w:t>Section 1:  Standing Committees</w:t>
      </w:r>
    </w:p>
    <w:p w:rsidR="00FD49B2" w:rsidRDefault="00FD49B2">
      <w:pPr>
        <w:rPr>
          <w:b/>
          <w:sz w:val="24"/>
          <w:u w:val="single"/>
        </w:rPr>
      </w:pPr>
    </w:p>
    <w:p w:rsidR="00FD49B2" w:rsidRDefault="00FD49B2">
      <w:pPr>
        <w:pStyle w:val="BodyText"/>
      </w:pPr>
      <w:r>
        <w:t>Standing committees shall include:</w:t>
      </w:r>
    </w:p>
    <w:p w:rsidR="00FD49B2" w:rsidRDefault="00FD49B2">
      <w:pPr>
        <w:numPr>
          <w:ilvl w:val="0"/>
          <w:numId w:val="8"/>
        </w:numPr>
        <w:tabs>
          <w:tab w:val="clear" w:pos="360"/>
          <w:tab w:val="num" w:pos="720"/>
        </w:tabs>
        <w:ind w:left="720"/>
        <w:rPr>
          <w:sz w:val="24"/>
        </w:rPr>
      </w:pPr>
      <w:r>
        <w:rPr>
          <w:sz w:val="24"/>
        </w:rPr>
        <w:t>Education Committee</w:t>
      </w:r>
    </w:p>
    <w:p w:rsidR="00FD49B2" w:rsidRDefault="00FD49B2">
      <w:pPr>
        <w:numPr>
          <w:ilvl w:val="0"/>
          <w:numId w:val="8"/>
        </w:numPr>
        <w:tabs>
          <w:tab w:val="clear" w:pos="360"/>
          <w:tab w:val="num" w:pos="720"/>
        </w:tabs>
        <w:ind w:left="720"/>
        <w:rPr>
          <w:sz w:val="24"/>
        </w:rPr>
      </w:pPr>
      <w:r>
        <w:rPr>
          <w:sz w:val="24"/>
        </w:rPr>
        <w:t>Mentorship Committee</w:t>
      </w:r>
    </w:p>
    <w:p w:rsidR="00FD49B2" w:rsidRDefault="00FD49B2">
      <w:pPr>
        <w:numPr>
          <w:ilvl w:val="0"/>
          <w:numId w:val="8"/>
        </w:numPr>
        <w:tabs>
          <w:tab w:val="clear" w:pos="360"/>
          <w:tab w:val="num" w:pos="720"/>
        </w:tabs>
        <w:ind w:left="720"/>
        <w:rPr>
          <w:sz w:val="24"/>
        </w:rPr>
      </w:pPr>
      <w:r>
        <w:rPr>
          <w:sz w:val="24"/>
        </w:rPr>
        <w:t>Fund Raising Committee</w:t>
      </w:r>
    </w:p>
    <w:p w:rsidR="00FD49B2" w:rsidRDefault="00FD49B2">
      <w:pPr>
        <w:numPr>
          <w:ilvl w:val="0"/>
          <w:numId w:val="8"/>
        </w:numPr>
        <w:tabs>
          <w:tab w:val="clear" w:pos="360"/>
          <w:tab w:val="num" w:pos="720"/>
        </w:tabs>
        <w:ind w:left="720"/>
        <w:rPr>
          <w:sz w:val="24"/>
        </w:rPr>
      </w:pPr>
      <w:r>
        <w:rPr>
          <w:sz w:val="24"/>
        </w:rPr>
        <w:t>Registry Committee</w:t>
      </w:r>
    </w:p>
    <w:p w:rsidR="00FD49B2" w:rsidRDefault="0041031C">
      <w:pPr>
        <w:numPr>
          <w:ilvl w:val="0"/>
          <w:numId w:val="8"/>
        </w:numPr>
        <w:tabs>
          <w:tab w:val="clear" w:pos="360"/>
          <w:tab w:val="num" w:pos="720"/>
        </w:tabs>
        <w:ind w:left="720"/>
        <w:rPr>
          <w:sz w:val="24"/>
        </w:rPr>
      </w:pPr>
      <w:r>
        <w:rPr>
          <w:sz w:val="24"/>
        </w:rPr>
        <w:lastRenderedPageBreak/>
        <w:t xml:space="preserve">Special Populations </w:t>
      </w:r>
      <w:r w:rsidR="00FD49B2">
        <w:rPr>
          <w:sz w:val="24"/>
        </w:rPr>
        <w:t>Committee</w:t>
      </w:r>
    </w:p>
    <w:p w:rsidR="00FD49B2" w:rsidRDefault="00FD49B2">
      <w:pPr>
        <w:numPr>
          <w:ilvl w:val="0"/>
          <w:numId w:val="8"/>
        </w:numPr>
        <w:tabs>
          <w:tab w:val="clear" w:pos="360"/>
          <w:tab w:val="num" w:pos="720"/>
        </w:tabs>
        <w:ind w:left="720"/>
        <w:rPr>
          <w:sz w:val="24"/>
        </w:rPr>
      </w:pPr>
      <w:r>
        <w:rPr>
          <w:sz w:val="24"/>
        </w:rPr>
        <w:t>Injury Prevention Committee</w:t>
      </w:r>
    </w:p>
    <w:p w:rsidR="0041031C" w:rsidRDefault="0041031C">
      <w:pPr>
        <w:numPr>
          <w:ilvl w:val="0"/>
          <w:numId w:val="8"/>
        </w:numPr>
        <w:tabs>
          <w:tab w:val="clear" w:pos="360"/>
          <w:tab w:val="num" w:pos="720"/>
        </w:tabs>
        <w:ind w:left="720"/>
        <w:rPr>
          <w:sz w:val="24"/>
        </w:rPr>
      </w:pPr>
      <w:r>
        <w:rPr>
          <w:sz w:val="24"/>
        </w:rPr>
        <w:t>Legislative/Public Relations Committee</w:t>
      </w:r>
    </w:p>
    <w:p w:rsidR="00FD49B2" w:rsidRDefault="00FD49B2">
      <w:pPr>
        <w:numPr>
          <w:ilvl w:val="0"/>
          <w:numId w:val="8"/>
        </w:numPr>
        <w:tabs>
          <w:tab w:val="clear" w:pos="360"/>
          <w:tab w:val="num" w:pos="720"/>
        </w:tabs>
        <w:ind w:left="720"/>
        <w:rPr>
          <w:sz w:val="24"/>
        </w:rPr>
      </w:pPr>
      <w:r>
        <w:rPr>
          <w:sz w:val="24"/>
        </w:rPr>
        <w:t>Level III Committee</w:t>
      </w:r>
    </w:p>
    <w:p w:rsidR="00FD49B2" w:rsidRDefault="00FD49B2">
      <w:pPr>
        <w:numPr>
          <w:ilvl w:val="0"/>
          <w:numId w:val="8"/>
        </w:numPr>
        <w:tabs>
          <w:tab w:val="clear" w:pos="360"/>
          <w:tab w:val="num" w:pos="720"/>
        </w:tabs>
        <w:ind w:left="720"/>
        <w:rPr>
          <w:ins w:id="135" w:author="Author"/>
          <w:sz w:val="24"/>
        </w:rPr>
      </w:pPr>
      <w:r>
        <w:rPr>
          <w:sz w:val="24"/>
        </w:rPr>
        <w:t>Level IV Committee</w:t>
      </w:r>
    </w:p>
    <w:p w:rsidR="001E318A" w:rsidRDefault="001E318A">
      <w:pPr>
        <w:numPr>
          <w:ilvl w:val="0"/>
          <w:numId w:val="8"/>
        </w:numPr>
        <w:tabs>
          <w:tab w:val="clear" w:pos="360"/>
          <w:tab w:val="num" w:pos="720"/>
        </w:tabs>
        <w:ind w:left="720"/>
        <w:rPr>
          <w:sz w:val="24"/>
        </w:rPr>
      </w:pPr>
      <w:ins w:id="136" w:author="Author">
        <w:r>
          <w:rPr>
            <w:sz w:val="24"/>
          </w:rPr>
          <w:t>Level I/II Committee</w:t>
        </w:r>
      </w:ins>
    </w:p>
    <w:p w:rsidR="00705751" w:rsidRDefault="00705751">
      <w:pPr>
        <w:pStyle w:val="BodyText2"/>
        <w:rPr>
          <w:b w:val="0"/>
          <w:bCs w:val="0"/>
        </w:rPr>
      </w:pPr>
    </w:p>
    <w:p w:rsidR="00FD49B2" w:rsidRDefault="00FD49B2" w:rsidP="00705751">
      <w:pPr>
        <w:pStyle w:val="BodyText2"/>
        <w:ind w:firstLine="360"/>
        <w:rPr>
          <w:b w:val="0"/>
        </w:rPr>
      </w:pPr>
      <w:r>
        <w:rPr>
          <w:b w:val="0"/>
        </w:rPr>
        <w:t xml:space="preserve">Ad-Hoc Committees may be created at the discretion of the </w:t>
      </w:r>
      <w:r w:rsidR="0041031C">
        <w:rPr>
          <w:b w:val="0"/>
        </w:rPr>
        <w:t>Executive Board</w:t>
      </w:r>
      <w:r>
        <w:rPr>
          <w:b w:val="0"/>
        </w:rPr>
        <w:t>.</w:t>
      </w:r>
    </w:p>
    <w:p w:rsidR="00A37F26" w:rsidRDefault="00A37F26">
      <w:pPr>
        <w:pStyle w:val="BodyText2"/>
        <w:rPr>
          <w:b w:val="0"/>
        </w:rPr>
      </w:pPr>
    </w:p>
    <w:p w:rsidR="00FD49B2" w:rsidRDefault="00FD49B2">
      <w:pPr>
        <w:rPr>
          <w:sz w:val="24"/>
        </w:rPr>
      </w:pPr>
    </w:p>
    <w:p w:rsidR="00FD49B2" w:rsidRDefault="00FD49B2">
      <w:pPr>
        <w:pStyle w:val="Heading5"/>
        <w:rPr>
          <w:u w:val="single"/>
        </w:rPr>
      </w:pPr>
      <w:r>
        <w:rPr>
          <w:u w:val="single"/>
        </w:rPr>
        <w:t>Section 2: Committee mission statements</w:t>
      </w:r>
    </w:p>
    <w:p w:rsidR="00FD49B2" w:rsidRDefault="00FD49B2">
      <w:pPr>
        <w:rPr>
          <w:sz w:val="24"/>
        </w:rPr>
      </w:pPr>
    </w:p>
    <w:p w:rsidR="00FD49B2" w:rsidRDefault="00FD49B2">
      <w:pPr>
        <w:rPr>
          <w:sz w:val="24"/>
        </w:rPr>
      </w:pPr>
      <w:r>
        <w:rPr>
          <w:sz w:val="24"/>
        </w:rPr>
        <w:t>Education Committee:</w:t>
      </w:r>
    </w:p>
    <w:p w:rsidR="00FD49B2" w:rsidRDefault="00FD49B2">
      <w:pPr>
        <w:rPr>
          <w:sz w:val="24"/>
        </w:rPr>
      </w:pPr>
    </w:p>
    <w:p w:rsidR="00FD49B2" w:rsidRDefault="00FD49B2">
      <w:pPr>
        <w:numPr>
          <w:ilvl w:val="0"/>
          <w:numId w:val="24"/>
        </w:numPr>
        <w:rPr>
          <w:sz w:val="24"/>
        </w:rPr>
      </w:pPr>
      <w:r>
        <w:rPr>
          <w:sz w:val="24"/>
        </w:rPr>
        <w:t xml:space="preserve"> Provide members with education offerings that address all aspects of the trauma patient.</w:t>
      </w:r>
    </w:p>
    <w:p w:rsidR="00FD49B2" w:rsidRDefault="00FD49B2">
      <w:pPr>
        <w:numPr>
          <w:ilvl w:val="0"/>
          <w:numId w:val="24"/>
        </w:numPr>
        <w:rPr>
          <w:sz w:val="24"/>
        </w:rPr>
      </w:pPr>
      <w:r>
        <w:rPr>
          <w:sz w:val="24"/>
        </w:rPr>
        <w:t>Assist other TTCF committees in presenting special topics or information as they are identified.</w:t>
      </w:r>
    </w:p>
    <w:p w:rsidR="00FD49B2" w:rsidRDefault="0041031C">
      <w:pPr>
        <w:numPr>
          <w:ilvl w:val="0"/>
          <w:numId w:val="24"/>
        </w:numPr>
        <w:rPr>
          <w:sz w:val="24"/>
        </w:rPr>
      </w:pPr>
      <w:r>
        <w:rPr>
          <w:sz w:val="24"/>
        </w:rPr>
        <w:t xml:space="preserve">Facilitates </w:t>
      </w:r>
      <w:r w:rsidR="00FD49B2">
        <w:rPr>
          <w:sz w:val="24"/>
        </w:rPr>
        <w:t>continuing educational credits.</w:t>
      </w:r>
    </w:p>
    <w:p w:rsidR="00FD49B2" w:rsidRDefault="00FD49B2">
      <w:pPr>
        <w:rPr>
          <w:sz w:val="24"/>
        </w:rPr>
      </w:pPr>
    </w:p>
    <w:p w:rsidR="00FD49B2" w:rsidRDefault="00FD49B2">
      <w:pPr>
        <w:rPr>
          <w:sz w:val="24"/>
        </w:rPr>
      </w:pPr>
      <w:r>
        <w:rPr>
          <w:sz w:val="24"/>
        </w:rPr>
        <w:t>Mentorship Committee:</w:t>
      </w:r>
    </w:p>
    <w:p w:rsidR="00FD49B2" w:rsidRDefault="00FD49B2">
      <w:pPr>
        <w:rPr>
          <w:sz w:val="24"/>
        </w:rPr>
      </w:pPr>
    </w:p>
    <w:p w:rsidR="00FD49B2" w:rsidRPr="0041031C" w:rsidRDefault="00FD49B2" w:rsidP="0041031C">
      <w:pPr>
        <w:numPr>
          <w:ilvl w:val="0"/>
          <w:numId w:val="23"/>
        </w:numPr>
        <w:rPr>
          <w:sz w:val="24"/>
        </w:rPr>
      </w:pPr>
      <w:r w:rsidRPr="0041031C">
        <w:rPr>
          <w:sz w:val="24"/>
        </w:rPr>
        <w:t xml:space="preserve">Provide resources needed to promote quality </w:t>
      </w:r>
      <w:r w:rsidR="0041031C">
        <w:rPr>
          <w:sz w:val="24"/>
        </w:rPr>
        <w:t>program development and coordination.</w:t>
      </w:r>
    </w:p>
    <w:p w:rsidR="00A37F26" w:rsidRPr="00D01977" w:rsidRDefault="00A37F26">
      <w:pPr>
        <w:numPr>
          <w:ilvl w:val="0"/>
          <w:numId w:val="23"/>
        </w:numPr>
        <w:rPr>
          <w:sz w:val="24"/>
        </w:rPr>
      </w:pPr>
      <w:r w:rsidRPr="00D01977">
        <w:rPr>
          <w:sz w:val="24"/>
        </w:rPr>
        <w:t>Provide mentorship to new and existing members seeking assistance and guidance.</w:t>
      </w:r>
    </w:p>
    <w:p w:rsidR="00FD49B2" w:rsidRDefault="00FD49B2">
      <w:pPr>
        <w:rPr>
          <w:sz w:val="24"/>
        </w:rPr>
      </w:pPr>
    </w:p>
    <w:p w:rsidR="00FD49B2" w:rsidRDefault="00FD49B2">
      <w:pPr>
        <w:rPr>
          <w:sz w:val="24"/>
        </w:rPr>
      </w:pPr>
      <w:r>
        <w:rPr>
          <w:sz w:val="24"/>
        </w:rPr>
        <w:t>Fund Raising Committee:</w:t>
      </w:r>
    </w:p>
    <w:p w:rsidR="00FD49B2" w:rsidRDefault="00FD49B2">
      <w:pPr>
        <w:rPr>
          <w:sz w:val="24"/>
        </w:rPr>
      </w:pPr>
    </w:p>
    <w:p w:rsidR="00FD49B2" w:rsidRDefault="00FD49B2">
      <w:pPr>
        <w:numPr>
          <w:ilvl w:val="0"/>
          <w:numId w:val="12"/>
        </w:numPr>
        <w:rPr>
          <w:sz w:val="24"/>
        </w:rPr>
      </w:pPr>
      <w:r>
        <w:rPr>
          <w:sz w:val="24"/>
        </w:rPr>
        <w:t xml:space="preserve">Provide funding opportunities for the organization to establish a sound monetary base to pursue goals and objectives, </w:t>
      </w:r>
    </w:p>
    <w:p w:rsidR="00FD49B2" w:rsidRPr="0041031C" w:rsidRDefault="00FD49B2" w:rsidP="006F5354">
      <w:pPr>
        <w:numPr>
          <w:ilvl w:val="0"/>
          <w:numId w:val="12"/>
        </w:numPr>
        <w:rPr>
          <w:sz w:val="24"/>
        </w:rPr>
      </w:pPr>
      <w:r w:rsidRPr="0041031C">
        <w:rPr>
          <w:sz w:val="24"/>
        </w:rPr>
        <w:t xml:space="preserve">Provide, on a quarterly basis, updates to the organization on fund raising activities. </w:t>
      </w:r>
    </w:p>
    <w:p w:rsidR="004B30C7" w:rsidRPr="00D01977" w:rsidRDefault="004B30C7">
      <w:pPr>
        <w:rPr>
          <w:sz w:val="24"/>
        </w:rPr>
      </w:pPr>
    </w:p>
    <w:p w:rsidR="00FD49B2" w:rsidRPr="00705751" w:rsidRDefault="007669F3">
      <w:pPr>
        <w:rPr>
          <w:sz w:val="24"/>
        </w:rPr>
      </w:pPr>
      <w:r w:rsidRPr="00705751">
        <w:rPr>
          <w:sz w:val="24"/>
        </w:rPr>
        <w:t>Legislative/</w:t>
      </w:r>
      <w:r w:rsidR="00FD49B2" w:rsidRPr="00705751">
        <w:rPr>
          <w:sz w:val="24"/>
        </w:rPr>
        <w:t>Public Relations Committee:</w:t>
      </w:r>
    </w:p>
    <w:p w:rsidR="00FD49B2" w:rsidRPr="00705751" w:rsidRDefault="00FD49B2">
      <w:pPr>
        <w:rPr>
          <w:sz w:val="24"/>
        </w:rPr>
      </w:pPr>
    </w:p>
    <w:p w:rsidR="00FD49B2" w:rsidRPr="00705751" w:rsidRDefault="00FD49B2">
      <w:pPr>
        <w:numPr>
          <w:ilvl w:val="0"/>
          <w:numId w:val="25"/>
        </w:numPr>
        <w:rPr>
          <w:sz w:val="24"/>
        </w:rPr>
      </w:pPr>
      <w:del w:id="137" w:author="Author">
        <w:r w:rsidRPr="00705751" w:rsidDel="00BD2CDC">
          <w:rPr>
            <w:sz w:val="24"/>
          </w:rPr>
          <w:delText xml:space="preserve"> </w:delText>
        </w:r>
      </w:del>
      <w:r w:rsidRPr="00705751">
        <w:rPr>
          <w:sz w:val="24"/>
        </w:rPr>
        <w:t xml:space="preserve">Serve as a media for the communication of activities at the national, state and local levels. </w:t>
      </w:r>
    </w:p>
    <w:p w:rsidR="00FD49B2" w:rsidRPr="00705751" w:rsidRDefault="00FD49B2">
      <w:pPr>
        <w:numPr>
          <w:ilvl w:val="0"/>
          <w:numId w:val="25"/>
        </w:numPr>
        <w:rPr>
          <w:sz w:val="24"/>
        </w:rPr>
      </w:pPr>
      <w:r w:rsidRPr="00705751">
        <w:rPr>
          <w:sz w:val="24"/>
        </w:rPr>
        <w:t xml:space="preserve">Responsible for publishing a </w:t>
      </w:r>
      <w:del w:id="138" w:author="Author">
        <w:r w:rsidR="0041031C" w:rsidDel="00BD2CDC">
          <w:rPr>
            <w:sz w:val="24"/>
          </w:rPr>
          <w:delText xml:space="preserve">bi-annual </w:delText>
        </w:r>
      </w:del>
      <w:r w:rsidRPr="00705751">
        <w:rPr>
          <w:sz w:val="24"/>
        </w:rPr>
        <w:t>newsletter</w:t>
      </w:r>
      <w:ins w:id="139" w:author="Author">
        <w:r w:rsidR="00BD2CDC">
          <w:rPr>
            <w:sz w:val="24"/>
          </w:rPr>
          <w:t xml:space="preserve"> on no less a schedule than bi-annually</w:t>
        </w:r>
      </w:ins>
      <w:r w:rsidR="00B260D8" w:rsidRPr="00705751">
        <w:rPr>
          <w:sz w:val="24"/>
        </w:rPr>
        <w:t>.</w:t>
      </w:r>
      <w:r w:rsidRPr="00705751">
        <w:rPr>
          <w:sz w:val="24"/>
        </w:rPr>
        <w:t xml:space="preserve"> </w:t>
      </w:r>
    </w:p>
    <w:p w:rsidR="007669F3" w:rsidRPr="00705751" w:rsidRDefault="007669F3" w:rsidP="007669F3">
      <w:pPr>
        <w:numPr>
          <w:ilvl w:val="0"/>
          <w:numId w:val="25"/>
        </w:numPr>
        <w:rPr>
          <w:sz w:val="24"/>
        </w:rPr>
      </w:pPr>
      <w:r w:rsidRPr="00705751">
        <w:rPr>
          <w:sz w:val="24"/>
        </w:rPr>
        <w:t xml:space="preserve">Educate </w:t>
      </w:r>
      <w:proofErr w:type="spellStart"/>
      <w:r w:rsidRPr="00705751">
        <w:rPr>
          <w:sz w:val="24"/>
        </w:rPr>
        <w:t>Trauma</w:t>
      </w:r>
      <w:r w:rsidR="008342BF">
        <w:rPr>
          <w:sz w:val="24"/>
        </w:rPr>
        <w:t>Program</w:t>
      </w:r>
      <w:proofErr w:type="spellEnd"/>
      <w:r w:rsidR="008342BF">
        <w:rPr>
          <w:sz w:val="24"/>
        </w:rPr>
        <w:t xml:space="preserve"> leaders</w:t>
      </w:r>
      <w:r w:rsidRPr="00705751">
        <w:rPr>
          <w:sz w:val="24"/>
        </w:rPr>
        <w:t>, other Texas organizations, and elected officials of the need for legislation that supports improved access to quality trauma care for all patients.</w:t>
      </w:r>
    </w:p>
    <w:p w:rsidR="00BD2CDC" w:rsidRPr="00BD2CDC" w:rsidRDefault="007669F3" w:rsidP="00BD2CDC">
      <w:pPr>
        <w:numPr>
          <w:ilvl w:val="0"/>
          <w:numId w:val="25"/>
        </w:numPr>
        <w:rPr>
          <w:sz w:val="24"/>
        </w:rPr>
      </w:pPr>
      <w:r w:rsidRPr="00705751">
        <w:rPr>
          <w:sz w:val="24"/>
        </w:rPr>
        <w:t xml:space="preserve">Promote community and elected officials’ awareness of issues related to trauma. </w:t>
      </w:r>
    </w:p>
    <w:p w:rsidR="00BD2CDC" w:rsidRDefault="00BD2CDC">
      <w:pPr>
        <w:rPr>
          <w:ins w:id="140" w:author="Author"/>
          <w:sz w:val="24"/>
        </w:rPr>
      </w:pPr>
    </w:p>
    <w:p w:rsidR="00FD49B2" w:rsidRDefault="00FD49B2">
      <w:pPr>
        <w:rPr>
          <w:sz w:val="24"/>
        </w:rPr>
      </w:pPr>
      <w:r>
        <w:rPr>
          <w:sz w:val="24"/>
        </w:rPr>
        <w:lastRenderedPageBreak/>
        <w:t>Registry Committee:</w:t>
      </w:r>
    </w:p>
    <w:p w:rsidR="00FD49B2" w:rsidRDefault="00FD49B2">
      <w:pPr>
        <w:ind w:left="720"/>
        <w:rPr>
          <w:sz w:val="24"/>
        </w:rPr>
      </w:pPr>
    </w:p>
    <w:p w:rsidR="00FD49B2" w:rsidRDefault="00FD49B2">
      <w:pPr>
        <w:numPr>
          <w:ilvl w:val="0"/>
          <w:numId w:val="17"/>
        </w:numPr>
        <w:rPr>
          <w:sz w:val="24"/>
        </w:rPr>
      </w:pPr>
      <w:r>
        <w:rPr>
          <w:sz w:val="24"/>
        </w:rPr>
        <w:t xml:space="preserve">Provide a forum for discussion of problems encountered by </w:t>
      </w:r>
    </w:p>
    <w:p w:rsidR="00FD49B2" w:rsidRDefault="00FD49B2">
      <w:pPr>
        <w:ind w:left="1440"/>
        <w:rPr>
          <w:sz w:val="24"/>
        </w:rPr>
      </w:pPr>
      <w:proofErr w:type="gramStart"/>
      <w:r>
        <w:rPr>
          <w:sz w:val="24"/>
        </w:rPr>
        <w:t>registrars/</w:t>
      </w:r>
      <w:r w:rsidR="0016319E">
        <w:rPr>
          <w:sz w:val="24"/>
        </w:rPr>
        <w:t>program</w:t>
      </w:r>
      <w:proofErr w:type="gramEnd"/>
      <w:r w:rsidR="0016319E">
        <w:rPr>
          <w:sz w:val="24"/>
        </w:rPr>
        <w:t xml:space="preserve"> managers </w:t>
      </w:r>
      <w:r>
        <w:rPr>
          <w:sz w:val="24"/>
        </w:rPr>
        <w:t>with various registry software programs in use throughout the state.</w:t>
      </w:r>
    </w:p>
    <w:p w:rsidR="00FD49B2" w:rsidRDefault="00FD49B2">
      <w:pPr>
        <w:numPr>
          <w:ilvl w:val="0"/>
          <w:numId w:val="17"/>
        </w:numPr>
        <w:rPr>
          <w:sz w:val="24"/>
        </w:rPr>
      </w:pPr>
      <w:r>
        <w:rPr>
          <w:sz w:val="24"/>
        </w:rPr>
        <w:t xml:space="preserve">Act as liaison with the Texas Department of </w:t>
      </w:r>
      <w:r w:rsidR="0016319E">
        <w:rPr>
          <w:sz w:val="24"/>
        </w:rPr>
        <w:t xml:space="preserve">State </w:t>
      </w:r>
      <w:r>
        <w:rPr>
          <w:sz w:val="24"/>
        </w:rPr>
        <w:t>Health</w:t>
      </w:r>
      <w:r w:rsidR="0016319E">
        <w:rPr>
          <w:sz w:val="24"/>
        </w:rPr>
        <w:t xml:space="preserve"> Services</w:t>
      </w:r>
      <w:r>
        <w:rPr>
          <w:sz w:val="24"/>
        </w:rPr>
        <w:t xml:space="preserve"> to identify problems and recommend solutions to problems encountered with the state Trauma Registry.</w:t>
      </w:r>
    </w:p>
    <w:p w:rsidR="00FD49B2" w:rsidRDefault="00FD49B2">
      <w:pPr>
        <w:numPr>
          <w:ilvl w:val="0"/>
          <w:numId w:val="17"/>
        </w:numPr>
        <w:rPr>
          <w:sz w:val="24"/>
        </w:rPr>
      </w:pPr>
      <w:r>
        <w:rPr>
          <w:sz w:val="24"/>
        </w:rPr>
        <w:t>Provide registry related educational opportunities for registrars/</w:t>
      </w:r>
      <w:r w:rsidR="0016319E">
        <w:rPr>
          <w:sz w:val="24"/>
        </w:rPr>
        <w:t xml:space="preserve">program managers </w:t>
      </w:r>
      <w:r>
        <w:rPr>
          <w:sz w:val="24"/>
        </w:rPr>
        <w:t>to improve their skills.</w:t>
      </w:r>
    </w:p>
    <w:p w:rsidR="00FD49B2" w:rsidRDefault="00FD49B2">
      <w:pPr>
        <w:rPr>
          <w:sz w:val="24"/>
        </w:rPr>
      </w:pPr>
    </w:p>
    <w:p w:rsidR="00FD49B2" w:rsidRPr="00D01977" w:rsidRDefault="0041031C">
      <w:pPr>
        <w:rPr>
          <w:sz w:val="24"/>
        </w:rPr>
      </w:pPr>
      <w:r>
        <w:rPr>
          <w:sz w:val="24"/>
        </w:rPr>
        <w:t xml:space="preserve">Special Populations </w:t>
      </w:r>
      <w:r w:rsidR="00FD49B2" w:rsidRPr="00D01977">
        <w:rPr>
          <w:sz w:val="24"/>
        </w:rPr>
        <w:t>Committee:</w:t>
      </w:r>
    </w:p>
    <w:p w:rsidR="00FD49B2" w:rsidRPr="00D01977" w:rsidRDefault="00FD49B2">
      <w:pPr>
        <w:rPr>
          <w:sz w:val="24"/>
        </w:rPr>
      </w:pPr>
      <w:r w:rsidRPr="00D01977">
        <w:rPr>
          <w:sz w:val="24"/>
        </w:rPr>
        <w:t xml:space="preserve">    </w:t>
      </w:r>
    </w:p>
    <w:p w:rsidR="00B260D8" w:rsidRDefault="00FD49B2" w:rsidP="006F5354">
      <w:pPr>
        <w:numPr>
          <w:ilvl w:val="0"/>
          <w:numId w:val="32"/>
        </w:numPr>
        <w:rPr>
          <w:sz w:val="24"/>
        </w:rPr>
      </w:pPr>
      <w:r w:rsidRPr="00D01977">
        <w:rPr>
          <w:sz w:val="24"/>
        </w:rPr>
        <w:t xml:space="preserve">Advocate and promote optimal trauma care of the injured </w:t>
      </w:r>
      <w:r w:rsidR="0041031C">
        <w:rPr>
          <w:sz w:val="24"/>
        </w:rPr>
        <w:t xml:space="preserve">special </w:t>
      </w:r>
    </w:p>
    <w:p w:rsidR="0041031C" w:rsidRPr="00D01977" w:rsidRDefault="004C27DA" w:rsidP="006F5354">
      <w:pPr>
        <w:ind w:left="1440"/>
        <w:rPr>
          <w:sz w:val="24"/>
        </w:rPr>
      </w:pPr>
      <w:proofErr w:type="gramStart"/>
      <w:r>
        <w:rPr>
          <w:sz w:val="24"/>
        </w:rPr>
        <w:t>p</w:t>
      </w:r>
      <w:r w:rsidR="0041031C">
        <w:rPr>
          <w:sz w:val="24"/>
        </w:rPr>
        <w:t>opulation</w:t>
      </w:r>
      <w:r w:rsidR="0016319E">
        <w:rPr>
          <w:sz w:val="24"/>
        </w:rPr>
        <w:t>s</w:t>
      </w:r>
      <w:proofErr w:type="gramEnd"/>
      <w:r w:rsidR="0041031C">
        <w:rPr>
          <w:sz w:val="24"/>
        </w:rPr>
        <w:t xml:space="preserve"> patient.</w:t>
      </w:r>
    </w:p>
    <w:p w:rsidR="00B260D8" w:rsidRPr="00D01977" w:rsidRDefault="00B260D8" w:rsidP="00B260D8">
      <w:pPr>
        <w:ind w:left="720"/>
        <w:rPr>
          <w:sz w:val="24"/>
        </w:rPr>
      </w:pPr>
      <w:r w:rsidRPr="00D01977">
        <w:rPr>
          <w:sz w:val="24"/>
        </w:rPr>
        <w:t xml:space="preserve">      </w:t>
      </w:r>
      <w:r w:rsidR="00A37F26" w:rsidRPr="00D01977">
        <w:rPr>
          <w:sz w:val="24"/>
        </w:rPr>
        <w:t xml:space="preserve">2.  Provide resources and information on current trends in </w:t>
      </w:r>
      <w:r w:rsidR="003A02BA">
        <w:rPr>
          <w:sz w:val="24"/>
        </w:rPr>
        <w:t>special population</w:t>
      </w:r>
      <w:r w:rsidR="003A02BA" w:rsidRPr="00D01977">
        <w:rPr>
          <w:sz w:val="24"/>
        </w:rPr>
        <w:t xml:space="preserve">  </w:t>
      </w:r>
    </w:p>
    <w:p w:rsidR="00FD49B2" w:rsidRPr="00D01977" w:rsidRDefault="00B260D8" w:rsidP="00B260D8">
      <w:pPr>
        <w:ind w:left="720"/>
        <w:rPr>
          <w:sz w:val="24"/>
        </w:rPr>
      </w:pPr>
      <w:r w:rsidRPr="00D01977">
        <w:rPr>
          <w:sz w:val="24"/>
        </w:rPr>
        <w:t xml:space="preserve">            </w:t>
      </w:r>
      <w:proofErr w:type="gramStart"/>
      <w:r w:rsidR="003A02BA">
        <w:rPr>
          <w:sz w:val="24"/>
        </w:rPr>
        <w:t>trauma</w:t>
      </w:r>
      <w:proofErr w:type="gramEnd"/>
      <w:r w:rsidR="003A02BA">
        <w:rPr>
          <w:sz w:val="24"/>
        </w:rPr>
        <w:t xml:space="preserve"> </w:t>
      </w:r>
      <w:r w:rsidRPr="00D01977">
        <w:rPr>
          <w:sz w:val="24"/>
        </w:rPr>
        <w:t xml:space="preserve">care.         </w:t>
      </w:r>
    </w:p>
    <w:p w:rsidR="003A02BA" w:rsidRDefault="003A02BA">
      <w:pPr>
        <w:pStyle w:val="Heading4"/>
      </w:pPr>
    </w:p>
    <w:p w:rsidR="00FD49B2" w:rsidRDefault="00FD49B2">
      <w:pPr>
        <w:pStyle w:val="Heading4"/>
      </w:pPr>
      <w:r>
        <w:t>Injury Prevention Committee</w:t>
      </w:r>
    </w:p>
    <w:p w:rsidR="00FD49B2" w:rsidRDefault="00FD49B2">
      <w:pPr>
        <w:rPr>
          <w:sz w:val="24"/>
        </w:rPr>
      </w:pPr>
    </w:p>
    <w:p w:rsidR="003A02BA" w:rsidDel="003A02BA" w:rsidRDefault="00FD49B2" w:rsidP="006F5354">
      <w:pPr>
        <w:numPr>
          <w:ilvl w:val="0"/>
          <w:numId w:val="20"/>
        </w:numPr>
        <w:rPr>
          <w:sz w:val="24"/>
        </w:rPr>
      </w:pPr>
      <w:r>
        <w:rPr>
          <w:sz w:val="24"/>
        </w:rPr>
        <w:t xml:space="preserve">Develop collaborative statewide strategic </w:t>
      </w:r>
      <w:r w:rsidR="003A02BA">
        <w:rPr>
          <w:sz w:val="24"/>
        </w:rPr>
        <w:t xml:space="preserve">initiatives </w:t>
      </w:r>
      <w:r>
        <w:rPr>
          <w:sz w:val="24"/>
        </w:rPr>
        <w:t>aimed at controlling and preventing injuries</w:t>
      </w:r>
      <w:r>
        <w:rPr>
          <w:b/>
          <w:sz w:val="24"/>
        </w:rPr>
        <w:t xml:space="preserve">. </w:t>
      </w:r>
    </w:p>
    <w:p w:rsidR="00FD49B2" w:rsidRDefault="003A02BA" w:rsidP="006F5354">
      <w:pPr>
        <w:numPr>
          <w:ilvl w:val="0"/>
          <w:numId w:val="20"/>
        </w:numPr>
        <w:rPr>
          <w:sz w:val="24"/>
        </w:rPr>
      </w:pPr>
      <w:r>
        <w:rPr>
          <w:sz w:val="24"/>
        </w:rPr>
        <w:t>Collaborate with other identified Injury Prevention organizations/resources.</w:t>
      </w:r>
    </w:p>
    <w:p w:rsidR="00FD49B2" w:rsidRDefault="00FD49B2">
      <w:pPr>
        <w:ind w:left="1080"/>
        <w:rPr>
          <w:sz w:val="24"/>
        </w:rPr>
      </w:pPr>
      <w:r>
        <w:rPr>
          <w:sz w:val="24"/>
        </w:rPr>
        <w:t>.</w:t>
      </w:r>
    </w:p>
    <w:p w:rsidR="00FD49B2" w:rsidRDefault="00FD49B2">
      <w:pPr>
        <w:pStyle w:val="Heading5"/>
        <w:rPr>
          <w:b w:val="0"/>
        </w:rPr>
      </w:pPr>
      <w:r>
        <w:rPr>
          <w:b w:val="0"/>
        </w:rPr>
        <w:t>Level III / Level IV Committee</w:t>
      </w:r>
      <w:ins w:id="141" w:author="Author">
        <w:r w:rsidR="001E318A">
          <w:rPr>
            <w:b w:val="0"/>
          </w:rPr>
          <w:t xml:space="preserve"> / Level I/II Committee</w:t>
        </w:r>
      </w:ins>
    </w:p>
    <w:p w:rsidR="00FD49B2" w:rsidRDefault="00FD49B2">
      <w:pPr>
        <w:pStyle w:val="Heading5"/>
      </w:pPr>
    </w:p>
    <w:p w:rsidR="00FD49B2" w:rsidRDefault="00FD49B2" w:rsidP="00CB686B">
      <w:pPr>
        <w:pStyle w:val="Heading5"/>
        <w:numPr>
          <w:ilvl w:val="0"/>
          <w:numId w:val="29"/>
        </w:numPr>
        <w:rPr>
          <w:b w:val="0"/>
        </w:rPr>
      </w:pPr>
      <w:r>
        <w:rPr>
          <w:b w:val="0"/>
        </w:rPr>
        <w:t>To promote communication</w:t>
      </w:r>
      <w:r w:rsidR="003A02BA">
        <w:rPr>
          <w:b w:val="0"/>
        </w:rPr>
        <w:t>, education, mentorship</w:t>
      </w:r>
      <w:r>
        <w:rPr>
          <w:b w:val="0"/>
        </w:rPr>
        <w:t xml:space="preserve"> and networking between facilities of similar designation level. </w:t>
      </w:r>
    </w:p>
    <w:p w:rsidR="00CB686B" w:rsidRPr="00D01977" w:rsidRDefault="00CB686B" w:rsidP="00CB686B"/>
    <w:p w:rsidR="00CB686B" w:rsidRPr="00D01977" w:rsidRDefault="00CB686B" w:rsidP="00CB686B"/>
    <w:p w:rsidR="00FD49B2" w:rsidRPr="00D01977" w:rsidRDefault="008A37F6" w:rsidP="008A37F6">
      <w:pPr>
        <w:jc w:val="center"/>
        <w:rPr>
          <w:b/>
          <w:sz w:val="28"/>
          <w:szCs w:val="28"/>
        </w:rPr>
      </w:pPr>
      <w:r w:rsidRPr="00D01977">
        <w:rPr>
          <w:b/>
          <w:sz w:val="28"/>
          <w:szCs w:val="28"/>
        </w:rPr>
        <w:t>ARTICLE VI – Special Recognition</w:t>
      </w:r>
    </w:p>
    <w:p w:rsidR="008A37F6" w:rsidRPr="00D01977" w:rsidRDefault="008A37F6" w:rsidP="008A37F6">
      <w:pPr>
        <w:jc w:val="center"/>
        <w:rPr>
          <w:b/>
          <w:sz w:val="28"/>
          <w:szCs w:val="28"/>
        </w:rPr>
      </w:pPr>
    </w:p>
    <w:p w:rsidR="008A37F6" w:rsidRPr="00D01977" w:rsidRDefault="008A37F6" w:rsidP="008A37F6">
      <w:pPr>
        <w:rPr>
          <w:b/>
          <w:sz w:val="24"/>
          <w:szCs w:val="24"/>
          <w:u w:val="single"/>
        </w:rPr>
      </w:pPr>
      <w:r w:rsidRPr="00D01977">
        <w:rPr>
          <w:b/>
          <w:sz w:val="24"/>
          <w:szCs w:val="24"/>
          <w:u w:val="single"/>
        </w:rPr>
        <w:t>Section 1: Trauma Champion Award</w:t>
      </w:r>
    </w:p>
    <w:p w:rsidR="008A37F6" w:rsidRPr="00D01977" w:rsidRDefault="008A37F6" w:rsidP="008A37F6">
      <w:pPr>
        <w:rPr>
          <w:b/>
          <w:sz w:val="24"/>
          <w:szCs w:val="24"/>
          <w:u w:val="single"/>
        </w:rPr>
      </w:pPr>
    </w:p>
    <w:p w:rsidR="008A37F6" w:rsidRDefault="008A37F6" w:rsidP="008A37F6">
      <w:pPr>
        <w:rPr>
          <w:sz w:val="24"/>
          <w:szCs w:val="24"/>
        </w:rPr>
      </w:pPr>
      <w:r w:rsidRPr="00D01977">
        <w:rPr>
          <w:sz w:val="24"/>
          <w:szCs w:val="24"/>
        </w:rPr>
        <w:t>The Trauma Champion Award is designed to recognize one individual annually for his/her passion and outstanding contribution within the continuum of trauma care for the current annual period.</w:t>
      </w:r>
      <w:r w:rsidR="00B260D8" w:rsidRPr="00D01977">
        <w:rPr>
          <w:sz w:val="24"/>
          <w:szCs w:val="24"/>
        </w:rPr>
        <w:t xml:space="preserve">  The Trauma Champion Award will be presented at the first quarterly meeting of TTCF annually.</w:t>
      </w:r>
    </w:p>
    <w:p w:rsidR="003A02BA" w:rsidRDefault="003A02BA" w:rsidP="008A37F6">
      <w:pPr>
        <w:rPr>
          <w:sz w:val="24"/>
          <w:szCs w:val="24"/>
        </w:rPr>
      </w:pPr>
    </w:p>
    <w:p w:rsidR="003A02BA" w:rsidRPr="00D01977" w:rsidRDefault="003A02BA" w:rsidP="008A37F6">
      <w:pPr>
        <w:rPr>
          <w:sz w:val="24"/>
          <w:szCs w:val="24"/>
        </w:rPr>
      </w:pPr>
      <w:r>
        <w:rPr>
          <w:sz w:val="24"/>
          <w:szCs w:val="24"/>
        </w:rPr>
        <w:t>Nominations will be accepted during the 4</w:t>
      </w:r>
      <w:r w:rsidRPr="006F5354">
        <w:rPr>
          <w:sz w:val="24"/>
          <w:szCs w:val="24"/>
          <w:vertAlign w:val="superscript"/>
        </w:rPr>
        <w:t>th</w:t>
      </w:r>
      <w:r>
        <w:rPr>
          <w:sz w:val="24"/>
          <w:szCs w:val="24"/>
        </w:rPr>
        <w:t xml:space="preserve"> quarter via online electronic submission form located on the TTCF website.</w:t>
      </w:r>
    </w:p>
    <w:p w:rsidR="008A37F6" w:rsidRDefault="008A37F6" w:rsidP="008A37F6">
      <w:pPr>
        <w:rPr>
          <w:sz w:val="24"/>
          <w:szCs w:val="24"/>
        </w:rPr>
      </w:pPr>
    </w:p>
    <w:p w:rsidR="003A02BA" w:rsidRDefault="003A02BA" w:rsidP="008A37F6">
      <w:pPr>
        <w:rPr>
          <w:sz w:val="24"/>
          <w:szCs w:val="24"/>
        </w:rPr>
      </w:pPr>
    </w:p>
    <w:p w:rsidR="003A02BA" w:rsidRDefault="003A02BA" w:rsidP="008A37F6">
      <w:pPr>
        <w:rPr>
          <w:sz w:val="24"/>
          <w:szCs w:val="24"/>
        </w:rPr>
      </w:pPr>
    </w:p>
    <w:p w:rsidR="003A02BA" w:rsidRPr="00D01977" w:rsidRDefault="003A02BA" w:rsidP="008A37F6">
      <w:pPr>
        <w:rPr>
          <w:sz w:val="24"/>
          <w:szCs w:val="24"/>
        </w:rPr>
      </w:pPr>
    </w:p>
    <w:p w:rsidR="008A37F6" w:rsidRPr="00D01977" w:rsidRDefault="008A37F6" w:rsidP="008A37F6">
      <w:pPr>
        <w:rPr>
          <w:b/>
          <w:sz w:val="24"/>
          <w:szCs w:val="24"/>
          <w:u w:val="single"/>
        </w:rPr>
      </w:pPr>
      <w:r w:rsidRPr="00D01977">
        <w:rPr>
          <w:b/>
          <w:sz w:val="24"/>
          <w:szCs w:val="24"/>
          <w:u w:val="single"/>
        </w:rPr>
        <w:lastRenderedPageBreak/>
        <w:t>Section 2:  Lifetime Achievement Award</w:t>
      </w:r>
    </w:p>
    <w:p w:rsidR="008A37F6" w:rsidRPr="00D01977" w:rsidRDefault="008A37F6" w:rsidP="008A37F6">
      <w:pPr>
        <w:rPr>
          <w:b/>
          <w:sz w:val="24"/>
          <w:szCs w:val="24"/>
          <w:u w:val="single"/>
        </w:rPr>
      </w:pPr>
    </w:p>
    <w:p w:rsidR="008A37F6" w:rsidRPr="00D01977" w:rsidRDefault="008A37F6" w:rsidP="008A37F6">
      <w:pPr>
        <w:rPr>
          <w:sz w:val="24"/>
          <w:szCs w:val="24"/>
        </w:rPr>
      </w:pPr>
      <w:r w:rsidRPr="00D01977">
        <w:rPr>
          <w:sz w:val="24"/>
          <w:szCs w:val="24"/>
        </w:rPr>
        <w:t>The Lifetime Achievement Award will be given to honor an individual who has made significant fundamental contributions to trauma care.  These contributions whether they</w:t>
      </w:r>
      <w:r w:rsidRPr="008A37F6">
        <w:rPr>
          <w:color w:val="FF0000"/>
          <w:sz w:val="24"/>
          <w:szCs w:val="24"/>
        </w:rPr>
        <w:t xml:space="preserve"> </w:t>
      </w:r>
      <w:r w:rsidRPr="00D01977">
        <w:rPr>
          <w:sz w:val="24"/>
          <w:szCs w:val="24"/>
        </w:rPr>
        <w:t>have been in injury prevention, research, leadership or mentorship, must have had a lasting impact on the trauma field and must have demonstrated a lifetime commitment to injury prevention and trauma care.  The Lifetime Achievement Award will be presented at the</w:t>
      </w:r>
      <w:r w:rsidR="00B260D8" w:rsidRPr="00D01977">
        <w:rPr>
          <w:sz w:val="24"/>
          <w:szCs w:val="24"/>
        </w:rPr>
        <w:t xml:space="preserve"> first</w:t>
      </w:r>
      <w:r w:rsidRPr="00D01977">
        <w:rPr>
          <w:sz w:val="24"/>
          <w:szCs w:val="24"/>
        </w:rPr>
        <w:t xml:space="preserve"> quarter</w:t>
      </w:r>
      <w:r w:rsidR="00B260D8" w:rsidRPr="00D01977">
        <w:rPr>
          <w:sz w:val="24"/>
          <w:szCs w:val="24"/>
        </w:rPr>
        <w:t>ly</w:t>
      </w:r>
      <w:r w:rsidRPr="00D01977">
        <w:rPr>
          <w:sz w:val="24"/>
          <w:szCs w:val="24"/>
        </w:rPr>
        <w:t xml:space="preserve"> meeting of TTCF annually.</w:t>
      </w:r>
    </w:p>
    <w:p w:rsidR="008A37F6" w:rsidRPr="008A37F6" w:rsidRDefault="008A37F6" w:rsidP="008A37F6">
      <w:pPr>
        <w:rPr>
          <w:sz w:val="24"/>
          <w:szCs w:val="24"/>
        </w:rPr>
      </w:pPr>
    </w:p>
    <w:p w:rsidR="003A02BA" w:rsidRPr="00D01977" w:rsidRDefault="003A02BA" w:rsidP="003A02BA">
      <w:pPr>
        <w:rPr>
          <w:sz w:val="24"/>
          <w:szCs w:val="24"/>
        </w:rPr>
      </w:pPr>
      <w:r>
        <w:rPr>
          <w:sz w:val="24"/>
          <w:szCs w:val="24"/>
        </w:rPr>
        <w:t>Nominations will be accepted during the 4</w:t>
      </w:r>
      <w:r w:rsidRPr="00D2515C">
        <w:rPr>
          <w:sz w:val="24"/>
          <w:szCs w:val="24"/>
          <w:vertAlign w:val="superscript"/>
        </w:rPr>
        <w:t>th</w:t>
      </w:r>
      <w:r>
        <w:rPr>
          <w:sz w:val="24"/>
          <w:szCs w:val="24"/>
        </w:rPr>
        <w:t xml:space="preserve"> quarter via online electronic submission form located on the TTCF website.</w:t>
      </w:r>
    </w:p>
    <w:p w:rsidR="003A02BA" w:rsidRDefault="003A02BA" w:rsidP="003A02BA">
      <w:pPr>
        <w:rPr>
          <w:sz w:val="24"/>
          <w:szCs w:val="24"/>
        </w:rPr>
      </w:pPr>
    </w:p>
    <w:p w:rsidR="00FD49B2" w:rsidRDefault="00FD49B2">
      <w:pPr>
        <w:rPr>
          <w:sz w:val="24"/>
        </w:rPr>
      </w:pPr>
    </w:p>
    <w:p w:rsidR="00FD49B2" w:rsidRDefault="00FD49B2">
      <w:pPr>
        <w:pStyle w:val="Heading2"/>
      </w:pPr>
      <w:r>
        <w:t>ARTICLE VI</w:t>
      </w:r>
      <w:r w:rsidR="008A37F6">
        <w:t>I</w:t>
      </w:r>
      <w:r>
        <w:t xml:space="preserve"> - Meetings</w:t>
      </w:r>
    </w:p>
    <w:p w:rsidR="00FD49B2" w:rsidRDefault="00FD49B2">
      <w:pPr>
        <w:jc w:val="center"/>
        <w:rPr>
          <w:b/>
          <w:sz w:val="28"/>
        </w:rPr>
      </w:pPr>
    </w:p>
    <w:p w:rsidR="00FD49B2" w:rsidRDefault="00FD49B2">
      <w:pPr>
        <w:pStyle w:val="Heading1"/>
      </w:pPr>
      <w:r>
        <w:t>Section 1:  Meetings</w:t>
      </w:r>
    </w:p>
    <w:p w:rsidR="00FD49B2" w:rsidRDefault="00FD49B2">
      <w:pPr>
        <w:rPr>
          <w:b/>
          <w:sz w:val="24"/>
          <w:u w:val="single"/>
        </w:rPr>
      </w:pPr>
    </w:p>
    <w:p w:rsidR="00FD49B2" w:rsidRDefault="00FD49B2">
      <w:pPr>
        <w:pStyle w:val="BodyText"/>
      </w:pPr>
      <w:r>
        <w:t xml:space="preserve">All meetings of the general membership shall be open to the public. The Board of Directors meetings shall be open to the membership and invited guests.  </w:t>
      </w:r>
      <w:r w:rsidR="008342BF">
        <w:t xml:space="preserve">The most current version of </w:t>
      </w:r>
      <w:r>
        <w:t>Robert’s Rules of Order shall be the guide to parliamentary procedure.  Regular meetings of the general membership and Board of Directors shall be held at least quarterly.  Other meetings may be called by the President as needed.  A quorum shall be defined as referenced in Robert’s Rules of Order.</w:t>
      </w:r>
    </w:p>
    <w:p w:rsidR="00D01977" w:rsidRDefault="00D01977">
      <w:pPr>
        <w:pStyle w:val="BodyText"/>
      </w:pPr>
    </w:p>
    <w:p w:rsidR="00FD49B2" w:rsidRDefault="00FD49B2">
      <w:pPr>
        <w:pStyle w:val="BodyText"/>
      </w:pPr>
    </w:p>
    <w:p w:rsidR="00FD49B2" w:rsidRDefault="00FD49B2">
      <w:pPr>
        <w:pStyle w:val="Heading3"/>
      </w:pPr>
      <w:r>
        <w:t>ARTICLE VII – Bylaws</w:t>
      </w:r>
    </w:p>
    <w:p w:rsidR="00FD49B2" w:rsidRDefault="00FD49B2"/>
    <w:p w:rsidR="00FD49B2" w:rsidRDefault="00FD49B2"/>
    <w:p w:rsidR="00FD49B2" w:rsidRDefault="00FD49B2">
      <w:pPr>
        <w:pStyle w:val="BodyText"/>
      </w:pPr>
      <w:r>
        <w:rPr>
          <w:b/>
          <w:u w:val="single"/>
        </w:rPr>
        <w:t>Section 1:  Review and Amendment of the Bylaws</w:t>
      </w:r>
      <w:r>
        <w:rPr>
          <w:u w:val="single"/>
        </w:rPr>
        <w:t xml:space="preserve"> </w:t>
      </w:r>
    </w:p>
    <w:p w:rsidR="00FD49B2" w:rsidRDefault="00FD49B2">
      <w:pPr>
        <w:pStyle w:val="BodyText"/>
      </w:pPr>
    </w:p>
    <w:p w:rsidR="00FD49B2" w:rsidRDefault="00FD49B2">
      <w:pPr>
        <w:pStyle w:val="BodyText"/>
      </w:pPr>
      <w:r>
        <w:t xml:space="preserve">Bylaws shall be reviewed annually and as requested. </w:t>
      </w:r>
    </w:p>
    <w:p w:rsidR="00FD49B2" w:rsidRDefault="00A37F26">
      <w:pPr>
        <w:pStyle w:val="BodyText"/>
      </w:pPr>
      <w:r>
        <w:t xml:space="preserve"> </w:t>
      </w:r>
    </w:p>
    <w:p w:rsidR="00FD49B2" w:rsidRDefault="00FD49B2">
      <w:pPr>
        <w:pStyle w:val="BodyText"/>
      </w:pPr>
    </w:p>
    <w:p w:rsidR="00FD49B2" w:rsidRDefault="00FD49B2">
      <w:pPr>
        <w:pStyle w:val="BodyText"/>
        <w:rPr>
          <w:b/>
          <w:u w:val="single"/>
        </w:rPr>
      </w:pPr>
      <w:r>
        <w:rPr>
          <w:b/>
          <w:u w:val="single"/>
        </w:rPr>
        <w:t>Section 2:  Amendments</w:t>
      </w:r>
    </w:p>
    <w:p w:rsidR="00FD49B2" w:rsidRDefault="00FD49B2">
      <w:pPr>
        <w:pStyle w:val="BodyText"/>
      </w:pPr>
    </w:p>
    <w:p w:rsidR="00FD49B2" w:rsidRPr="00705751" w:rsidRDefault="00B260D8">
      <w:pPr>
        <w:pStyle w:val="BodyText"/>
      </w:pPr>
      <w:r>
        <w:t>Bylaw amendments shall</w:t>
      </w:r>
      <w:r w:rsidR="00A37F26">
        <w:t xml:space="preserve"> </w:t>
      </w:r>
      <w:r w:rsidR="00FD49B2">
        <w:t xml:space="preserve">be circulated </w:t>
      </w:r>
      <w:r w:rsidRPr="00B260D8">
        <w:t>at least</w:t>
      </w:r>
      <w:r w:rsidR="00A37F26">
        <w:t xml:space="preserve"> </w:t>
      </w:r>
      <w:r w:rsidR="00FD49B2">
        <w:t xml:space="preserve">thirty (30) days prior to the meetings at which time they will be considered for adoption.  Bylaw </w:t>
      </w:r>
      <w:r w:rsidR="00FD49B2" w:rsidRPr="00705751">
        <w:t xml:space="preserve">amendments </w:t>
      </w:r>
      <w:r w:rsidR="00B53E47" w:rsidRPr="00705751">
        <w:t>shall</w:t>
      </w:r>
      <w:r w:rsidR="00F81904" w:rsidRPr="00705751">
        <w:t xml:space="preserve"> be approved with a passing vote of the majority of the general membership present</w:t>
      </w:r>
    </w:p>
    <w:p w:rsidR="00FD49B2" w:rsidRDefault="00FD49B2">
      <w:pPr>
        <w:rPr>
          <w:sz w:val="24"/>
        </w:rPr>
      </w:pPr>
    </w:p>
    <w:p w:rsidR="00FD49B2" w:rsidRDefault="00FD49B2">
      <w:pPr>
        <w:pStyle w:val="Heading3"/>
      </w:pPr>
      <w:r>
        <w:t>ARTICLE VIII – Budgetary Process</w:t>
      </w:r>
    </w:p>
    <w:p w:rsidR="00FD49B2" w:rsidRDefault="00FD49B2">
      <w:r>
        <w:t xml:space="preserve"> </w:t>
      </w:r>
    </w:p>
    <w:p w:rsidR="00FD49B2" w:rsidRDefault="00FD49B2"/>
    <w:p w:rsidR="00FD49B2" w:rsidRDefault="00FD49B2">
      <w:pPr>
        <w:pStyle w:val="Heading1"/>
      </w:pPr>
      <w:r>
        <w:t>Section 1:  Budget</w:t>
      </w:r>
    </w:p>
    <w:p w:rsidR="00FD49B2" w:rsidRDefault="00FD49B2"/>
    <w:p w:rsidR="00FD49B2" w:rsidRDefault="00FD49B2"/>
    <w:p w:rsidR="00FD49B2" w:rsidRDefault="00FD49B2">
      <w:pPr>
        <w:numPr>
          <w:ilvl w:val="0"/>
          <w:numId w:val="22"/>
        </w:numPr>
        <w:rPr>
          <w:sz w:val="24"/>
        </w:rPr>
      </w:pPr>
      <w:r>
        <w:rPr>
          <w:sz w:val="24"/>
        </w:rPr>
        <w:t>All committee chairs must submit a budget for their committee to the Treasurer by the third quarter meeting.</w:t>
      </w:r>
    </w:p>
    <w:p w:rsidR="00FD49B2" w:rsidRDefault="00FD49B2">
      <w:pPr>
        <w:pStyle w:val="BodyText"/>
        <w:numPr>
          <w:ilvl w:val="0"/>
          <w:numId w:val="22"/>
        </w:numPr>
      </w:pPr>
      <w:r>
        <w:lastRenderedPageBreak/>
        <w:t xml:space="preserve">The Treasurer will develop an annual budget. The Treasurer will submit a draft of the budget to the Board of Directors within one month of the </w:t>
      </w:r>
      <w:r w:rsidR="00BE235E">
        <w:t xml:space="preserve">fourth </w:t>
      </w:r>
      <w:r>
        <w:t>quarter meeting for review.</w:t>
      </w:r>
    </w:p>
    <w:p w:rsidR="00FD49B2" w:rsidRDefault="00FD49B2">
      <w:pPr>
        <w:pStyle w:val="BodyText"/>
        <w:numPr>
          <w:ilvl w:val="0"/>
          <w:numId w:val="22"/>
        </w:numPr>
      </w:pPr>
      <w:r>
        <w:t>The Treasurer will present the budget to the general membership during the fourth quarter meeting for approval.</w:t>
      </w:r>
    </w:p>
    <w:p w:rsidR="00FD49B2" w:rsidRDefault="00FD49B2">
      <w:pPr>
        <w:pStyle w:val="BodyText"/>
        <w:numPr>
          <w:ilvl w:val="0"/>
          <w:numId w:val="22"/>
        </w:numPr>
      </w:pPr>
      <w:r w:rsidRPr="004B30C7">
        <w:t>Fiscal year is the same as calendar year.</w:t>
      </w:r>
    </w:p>
    <w:p w:rsidR="00B53E47" w:rsidRPr="004B30C7" w:rsidRDefault="00B53E47" w:rsidP="00B53E47">
      <w:pPr>
        <w:pStyle w:val="BodyText"/>
        <w:ind w:left="720"/>
      </w:pPr>
    </w:p>
    <w:p w:rsidR="00FD49B2" w:rsidRDefault="00FD49B2">
      <w:pPr>
        <w:pStyle w:val="Heading3"/>
      </w:pPr>
      <w:r>
        <w:t>ARTICLE IX - Dissolution</w:t>
      </w:r>
    </w:p>
    <w:p w:rsidR="00FD49B2" w:rsidRDefault="00FD49B2">
      <w:pPr>
        <w:pStyle w:val="Heading1"/>
      </w:pPr>
    </w:p>
    <w:p w:rsidR="00FD49B2" w:rsidRDefault="00FD49B2"/>
    <w:p w:rsidR="00FD49B2" w:rsidRDefault="00FD49B2">
      <w:pPr>
        <w:pStyle w:val="Heading4"/>
      </w:pPr>
      <w:r>
        <w:t>This organization shall be dissolved by a two-thirds (2/3) vote of the general membership present.  Any existing funds shall be transferred to an appropriate, non-profit organization entity, which will use the funds to continue the mission of improving trauma care for the citizens of the State of Texas.</w:t>
      </w:r>
    </w:p>
    <w:p w:rsidR="00FD49B2" w:rsidRDefault="00FD49B2"/>
    <w:p w:rsidR="00FD49B2" w:rsidRDefault="00FD49B2"/>
    <w:p w:rsidR="00FD49B2" w:rsidRPr="00D01977" w:rsidRDefault="00FD49B2"/>
    <w:p w:rsidR="00FD49B2" w:rsidRPr="00D01977" w:rsidRDefault="00FD49B2"/>
    <w:p w:rsidR="00FD49B2" w:rsidRPr="00D01977" w:rsidRDefault="00FD49B2"/>
    <w:p w:rsidR="00FD49B2" w:rsidRPr="00A60FA9" w:rsidRDefault="00FD49B2">
      <w:pPr>
        <w:rPr>
          <w:color w:val="FF0000"/>
        </w:rPr>
      </w:pPr>
      <w:r w:rsidRPr="00D01977">
        <w:rPr>
          <w:sz w:val="24"/>
        </w:rPr>
        <w:t>Revised: 01/96, 05/96, 07/97, 08/99, 07/01, 5/02, 3/03</w:t>
      </w:r>
      <w:r w:rsidR="006B7010" w:rsidRPr="00D01977">
        <w:rPr>
          <w:sz w:val="24"/>
        </w:rPr>
        <w:t>, 11/04</w:t>
      </w:r>
      <w:r w:rsidR="00673F2F" w:rsidRPr="00D01977">
        <w:rPr>
          <w:sz w:val="24"/>
        </w:rPr>
        <w:t>, 5/05</w:t>
      </w:r>
      <w:r w:rsidR="00B260D8" w:rsidRPr="00D01977">
        <w:rPr>
          <w:sz w:val="24"/>
        </w:rPr>
        <w:t>, 2/09</w:t>
      </w:r>
      <w:r w:rsidR="00A60FA9">
        <w:rPr>
          <w:sz w:val="24"/>
        </w:rPr>
        <w:t xml:space="preserve">, </w:t>
      </w:r>
      <w:r w:rsidR="00A60FA9" w:rsidRPr="00705751">
        <w:rPr>
          <w:sz w:val="24"/>
        </w:rPr>
        <w:t>2/10</w:t>
      </w:r>
      <w:r w:rsidR="003A02BA">
        <w:rPr>
          <w:sz w:val="24"/>
        </w:rPr>
        <w:t>, 3/12</w:t>
      </w:r>
      <w:r w:rsidR="008342BF">
        <w:rPr>
          <w:sz w:val="24"/>
        </w:rPr>
        <w:t>, 5/13</w:t>
      </w:r>
    </w:p>
    <w:p w:rsidR="00CB686B" w:rsidRPr="00D01977" w:rsidRDefault="00CB686B" w:rsidP="00CB686B">
      <w:pPr>
        <w:pStyle w:val="Heading4"/>
      </w:pPr>
    </w:p>
    <w:p w:rsidR="00CB686B" w:rsidRPr="00D01977" w:rsidRDefault="00CB686B" w:rsidP="00CB686B">
      <w:pPr>
        <w:pStyle w:val="Heading4"/>
      </w:pPr>
    </w:p>
    <w:p w:rsidR="00FD49B2" w:rsidRDefault="00FD49B2" w:rsidP="00CB686B">
      <w:pPr>
        <w:pStyle w:val="Heading4"/>
      </w:pPr>
      <w:r>
        <w:t>EXECUTIVE BOARD ANNUAL BYLAW REVIEW</w:t>
      </w:r>
    </w:p>
    <w:p w:rsidR="00FD49B2" w:rsidRDefault="00FD49B2"/>
    <w:p w:rsidR="00FD49B2" w:rsidRDefault="00FD49B2"/>
    <w:p w:rsidR="00FD49B2" w:rsidRDefault="00FD49B2"/>
    <w:p w:rsidR="00FD49B2" w:rsidRDefault="00FD49B2"/>
    <w:p w:rsidR="00FD49B2" w:rsidRDefault="00FD49B2">
      <w:pPr>
        <w:pStyle w:val="BodyText2"/>
      </w:pPr>
      <w:r>
        <w:t>YEAR:   ___________________</w:t>
      </w: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Pr>
        <w:pStyle w:val="BodyText2"/>
      </w:pPr>
    </w:p>
    <w:p w:rsidR="00FD49B2" w:rsidRDefault="00FD49B2"/>
    <w:p w:rsidR="00FD49B2" w:rsidRDefault="00FD49B2"/>
    <w:p w:rsidR="00FD49B2" w:rsidRDefault="00FD49B2"/>
    <w:p w:rsidR="00FD49B2" w:rsidRDefault="00FD49B2"/>
    <w:p w:rsidR="00FD49B2" w:rsidRDefault="00FD49B2">
      <w:pPr>
        <w:rPr>
          <w:sz w:val="24"/>
        </w:rPr>
      </w:pPr>
    </w:p>
    <w:p w:rsidR="00FD49B2" w:rsidRDefault="00FD49B2">
      <w:pPr>
        <w:rPr>
          <w:sz w:val="24"/>
        </w:rPr>
      </w:pPr>
    </w:p>
    <w:sectPr w:rsidR="00FD49B2" w:rsidSect="00CB68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D00610" w:rsidRDefault="00D00610">
      <w:pPr>
        <w:pStyle w:val="CommentText"/>
      </w:pPr>
      <w:r>
        <w:rPr>
          <w:rStyle w:val="CommentReference"/>
        </w:rPr>
        <w:annotationRef/>
      </w:r>
      <w:r>
        <w:t xml:space="preserve">After the discussions we have had over the years, I make the suggestions to fully remove the associate membership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B0" w:rsidRDefault="00357BB0" w:rsidP="006F5354">
      <w:r>
        <w:separator/>
      </w:r>
    </w:p>
  </w:endnote>
  <w:endnote w:type="continuationSeparator" w:id="0">
    <w:p w:rsidR="00357BB0" w:rsidRDefault="00357BB0" w:rsidP="006F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B0" w:rsidRDefault="00357BB0" w:rsidP="006F5354">
      <w:r>
        <w:separator/>
      </w:r>
    </w:p>
  </w:footnote>
  <w:footnote w:type="continuationSeparator" w:id="0">
    <w:p w:rsidR="00357BB0" w:rsidRDefault="00357BB0" w:rsidP="006F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54" w:rsidRDefault="006F5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4BF"/>
    <w:multiLevelType w:val="hybridMultilevel"/>
    <w:tmpl w:val="012AE876"/>
    <w:lvl w:ilvl="0" w:tplc="7EAE76A8">
      <w:start w:val="1"/>
      <w:numFmt w:val="decimal"/>
      <w:lvlText w:val="%1."/>
      <w:lvlJc w:val="left"/>
      <w:pPr>
        <w:tabs>
          <w:tab w:val="num" w:pos="1440"/>
        </w:tabs>
        <w:ind w:left="1440" w:hanging="360"/>
      </w:pPr>
      <w:rPr>
        <w:rFonts w:hint="default"/>
      </w:rPr>
    </w:lvl>
    <w:lvl w:ilvl="1" w:tplc="8C52886A" w:tentative="1">
      <w:start w:val="1"/>
      <w:numFmt w:val="lowerLetter"/>
      <w:lvlText w:val="%2."/>
      <w:lvlJc w:val="left"/>
      <w:pPr>
        <w:tabs>
          <w:tab w:val="num" w:pos="2160"/>
        </w:tabs>
        <w:ind w:left="2160" w:hanging="360"/>
      </w:pPr>
    </w:lvl>
    <w:lvl w:ilvl="2" w:tplc="C44AF56E" w:tentative="1">
      <w:start w:val="1"/>
      <w:numFmt w:val="lowerRoman"/>
      <w:lvlText w:val="%3."/>
      <w:lvlJc w:val="right"/>
      <w:pPr>
        <w:tabs>
          <w:tab w:val="num" w:pos="2880"/>
        </w:tabs>
        <w:ind w:left="2880" w:hanging="180"/>
      </w:pPr>
    </w:lvl>
    <w:lvl w:ilvl="3" w:tplc="352ADD46" w:tentative="1">
      <w:start w:val="1"/>
      <w:numFmt w:val="decimal"/>
      <w:lvlText w:val="%4."/>
      <w:lvlJc w:val="left"/>
      <w:pPr>
        <w:tabs>
          <w:tab w:val="num" w:pos="3600"/>
        </w:tabs>
        <w:ind w:left="3600" w:hanging="360"/>
      </w:pPr>
    </w:lvl>
    <w:lvl w:ilvl="4" w:tplc="835E1EC4" w:tentative="1">
      <w:start w:val="1"/>
      <w:numFmt w:val="lowerLetter"/>
      <w:lvlText w:val="%5."/>
      <w:lvlJc w:val="left"/>
      <w:pPr>
        <w:tabs>
          <w:tab w:val="num" w:pos="4320"/>
        </w:tabs>
        <w:ind w:left="4320" w:hanging="360"/>
      </w:pPr>
    </w:lvl>
    <w:lvl w:ilvl="5" w:tplc="8A541FE8" w:tentative="1">
      <w:start w:val="1"/>
      <w:numFmt w:val="lowerRoman"/>
      <w:lvlText w:val="%6."/>
      <w:lvlJc w:val="right"/>
      <w:pPr>
        <w:tabs>
          <w:tab w:val="num" w:pos="5040"/>
        </w:tabs>
        <w:ind w:left="5040" w:hanging="180"/>
      </w:pPr>
    </w:lvl>
    <w:lvl w:ilvl="6" w:tplc="8D2A1B4C" w:tentative="1">
      <w:start w:val="1"/>
      <w:numFmt w:val="decimal"/>
      <w:lvlText w:val="%7."/>
      <w:lvlJc w:val="left"/>
      <w:pPr>
        <w:tabs>
          <w:tab w:val="num" w:pos="5760"/>
        </w:tabs>
        <w:ind w:left="5760" w:hanging="360"/>
      </w:pPr>
    </w:lvl>
    <w:lvl w:ilvl="7" w:tplc="B10CB5EC" w:tentative="1">
      <w:start w:val="1"/>
      <w:numFmt w:val="lowerLetter"/>
      <w:lvlText w:val="%8."/>
      <w:lvlJc w:val="left"/>
      <w:pPr>
        <w:tabs>
          <w:tab w:val="num" w:pos="6480"/>
        </w:tabs>
        <w:ind w:left="6480" w:hanging="360"/>
      </w:pPr>
    </w:lvl>
    <w:lvl w:ilvl="8" w:tplc="C37A9DF0" w:tentative="1">
      <w:start w:val="1"/>
      <w:numFmt w:val="lowerRoman"/>
      <w:lvlText w:val="%9."/>
      <w:lvlJc w:val="right"/>
      <w:pPr>
        <w:tabs>
          <w:tab w:val="num" w:pos="7200"/>
        </w:tabs>
        <w:ind w:left="7200" w:hanging="180"/>
      </w:pPr>
    </w:lvl>
  </w:abstractNum>
  <w:abstractNum w:abstractNumId="1">
    <w:nsid w:val="06616C81"/>
    <w:multiLevelType w:val="singleLevel"/>
    <w:tmpl w:val="C5CE17CE"/>
    <w:lvl w:ilvl="0">
      <w:start w:val="1"/>
      <w:numFmt w:val="lowerLetter"/>
      <w:lvlText w:val="%1."/>
      <w:lvlJc w:val="left"/>
      <w:pPr>
        <w:tabs>
          <w:tab w:val="num" w:pos="1800"/>
        </w:tabs>
        <w:ind w:left="1800" w:hanging="360"/>
      </w:pPr>
      <w:rPr>
        <w:rFonts w:hint="default"/>
      </w:rPr>
    </w:lvl>
  </w:abstractNum>
  <w:abstractNum w:abstractNumId="2">
    <w:nsid w:val="0BB72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066C93"/>
    <w:multiLevelType w:val="hybridMultilevel"/>
    <w:tmpl w:val="E1C6F1DC"/>
    <w:lvl w:ilvl="0" w:tplc="0C7EB57C">
      <w:start w:val="1"/>
      <w:numFmt w:val="lowerLetter"/>
      <w:lvlText w:val="%1."/>
      <w:lvlJc w:val="left"/>
      <w:pPr>
        <w:tabs>
          <w:tab w:val="num" w:pos="2160"/>
        </w:tabs>
        <w:ind w:left="2160" w:hanging="720"/>
      </w:pPr>
      <w:rPr>
        <w:rFonts w:ascii="Times New Roman" w:eastAsia="Times New Roman" w:hAnsi="Times New Roman" w:cs="Times New Roman"/>
      </w:rPr>
    </w:lvl>
    <w:lvl w:ilvl="1" w:tplc="DC8ED4BA" w:tentative="1">
      <w:start w:val="1"/>
      <w:numFmt w:val="lowerLetter"/>
      <w:lvlText w:val="%2."/>
      <w:lvlJc w:val="left"/>
      <w:pPr>
        <w:tabs>
          <w:tab w:val="num" w:pos="2520"/>
        </w:tabs>
        <w:ind w:left="2520" w:hanging="360"/>
      </w:pPr>
    </w:lvl>
    <w:lvl w:ilvl="2" w:tplc="8402A590" w:tentative="1">
      <w:start w:val="1"/>
      <w:numFmt w:val="lowerRoman"/>
      <w:lvlText w:val="%3."/>
      <w:lvlJc w:val="right"/>
      <w:pPr>
        <w:tabs>
          <w:tab w:val="num" w:pos="3240"/>
        </w:tabs>
        <w:ind w:left="3240" w:hanging="180"/>
      </w:pPr>
    </w:lvl>
    <w:lvl w:ilvl="3" w:tplc="F7F405D8" w:tentative="1">
      <w:start w:val="1"/>
      <w:numFmt w:val="decimal"/>
      <w:lvlText w:val="%4."/>
      <w:lvlJc w:val="left"/>
      <w:pPr>
        <w:tabs>
          <w:tab w:val="num" w:pos="3960"/>
        </w:tabs>
        <w:ind w:left="3960" w:hanging="360"/>
      </w:pPr>
    </w:lvl>
    <w:lvl w:ilvl="4" w:tplc="84844D26" w:tentative="1">
      <w:start w:val="1"/>
      <w:numFmt w:val="lowerLetter"/>
      <w:lvlText w:val="%5."/>
      <w:lvlJc w:val="left"/>
      <w:pPr>
        <w:tabs>
          <w:tab w:val="num" w:pos="4680"/>
        </w:tabs>
        <w:ind w:left="4680" w:hanging="360"/>
      </w:pPr>
    </w:lvl>
    <w:lvl w:ilvl="5" w:tplc="25A807FA" w:tentative="1">
      <w:start w:val="1"/>
      <w:numFmt w:val="lowerRoman"/>
      <w:lvlText w:val="%6."/>
      <w:lvlJc w:val="right"/>
      <w:pPr>
        <w:tabs>
          <w:tab w:val="num" w:pos="5400"/>
        </w:tabs>
        <w:ind w:left="5400" w:hanging="180"/>
      </w:pPr>
    </w:lvl>
    <w:lvl w:ilvl="6" w:tplc="3CBE9218" w:tentative="1">
      <w:start w:val="1"/>
      <w:numFmt w:val="decimal"/>
      <w:lvlText w:val="%7."/>
      <w:lvlJc w:val="left"/>
      <w:pPr>
        <w:tabs>
          <w:tab w:val="num" w:pos="6120"/>
        </w:tabs>
        <w:ind w:left="6120" w:hanging="360"/>
      </w:pPr>
    </w:lvl>
    <w:lvl w:ilvl="7" w:tplc="3B2A4E48" w:tentative="1">
      <w:start w:val="1"/>
      <w:numFmt w:val="lowerLetter"/>
      <w:lvlText w:val="%8."/>
      <w:lvlJc w:val="left"/>
      <w:pPr>
        <w:tabs>
          <w:tab w:val="num" w:pos="6840"/>
        </w:tabs>
        <w:ind w:left="6840" w:hanging="360"/>
      </w:pPr>
    </w:lvl>
    <w:lvl w:ilvl="8" w:tplc="80245518" w:tentative="1">
      <w:start w:val="1"/>
      <w:numFmt w:val="lowerRoman"/>
      <w:lvlText w:val="%9."/>
      <w:lvlJc w:val="right"/>
      <w:pPr>
        <w:tabs>
          <w:tab w:val="num" w:pos="7560"/>
        </w:tabs>
        <w:ind w:left="7560" w:hanging="180"/>
      </w:pPr>
    </w:lvl>
  </w:abstractNum>
  <w:abstractNum w:abstractNumId="4">
    <w:nsid w:val="104D7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574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6F587E"/>
    <w:multiLevelType w:val="hybridMultilevel"/>
    <w:tmpl w:val="0EA05E4C"/>
    <w:lvl w:ilvl="0" w:tplc="0DC6D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E6D69"/>
    <w:multiLevelType w:val="hybridMultilevel"/>
    <w:tmpl w:val="1682E78C"/>
    <w:lvl w:ilvl="0" w:tplc="90DA7D6C">
      <w:start w:val="1"/>
      <w:numFmt w:val="lowerLetter"/>
      <w:lvlText w:val="%1."/>
      <w:lvlJc w:val="left"/>
      <w:pPr>
        <w:tabs>
          <w:tab w:val="num" w:pos="1800"/>
        </w:tabs>
        <w:ind w:left="1800" w:hanging="360"/>
      </w:pPr>
      <w:rPr>
        <w:rFonts w:hint="default"/>
      </w:rPr>
    </w:lvl>
    <w:lvl w:ilvl="1" w:tplc="A9F0EB04">
      <w:start w:val="1"/>
      <w:numFmt w:val="decimal"/>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3E2495"/>
    <w:multiLevelType w:val="hybridMultilevel"/>
    <w:tmpl w:val="0CB85674"/>
    <w:lvl w:ilvl="0" w:tplc="FFFFFFFF">
      <w:start w:val="1"/>
      <w:numFmt w:val="upperLetter"/>
      <w:lvlText w:val="%1."/>
      <w:lvlJc w:val="left"/>
      <w:pPr>
        <w:tabs>
          <w:tab w:val="num" w:pos="1440"/>
        </w:tabs>
        <w:ind w:left="1440" w:hanging="720"/>
      </w:pPr>
      <w:rPr>
        <w:rFonts w:hint="default"/>
      </w:rPr>
    </w:lvl>
    <w:lvl w:ilvl="1" w:tplc="163ECE76">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0347155"/>
    <w:multiLevelType w:val="singleLevel"/>
    <w:tmpl w:val="124E7E2A"/>
    <w:lvl w:ilvl="0">
      <w:start w:val="1"/>
      <w:numFmt w:val="upperLetter"/>
      <w:lvlText w:val="%1."/>
      <w:lvlJc w:val="left"/>
      <w:pPr>
        <w:tabs>
          <w:tab w:val="num" w:pos="720"/>
        </w:tabs>
        <w:ind w:left="720" w:hanging="720"/>
      </w:pPr>
      <w:rPr>
        <w:rFonts w:hint="default"/>
      </w:rPr>
    </w:lvl>
  </w:abstractNum>
  <w:abstractNum w:abstractNumId="10">
    <w:nsid w:val="31D87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922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964B8F"/>
    <w:multiLevelType w:val="singleLevel"/>
    <w:tmpl w:val="E278CC6A"/>
    <w:lvl w:ilvl="0">
      <w:start w:val="1"/>
      <w:numFmt w:val="lowerLetter"/>
      <w:lvlText w:val="%1."/>
      <w:lvlJc w:val="left"/>
      <w:pPr>
        <w:tabs>
          <w:tab w:val="num" w:pos="1800"/>
        </w:tabs>
        <w:ind w:left="1800" w:hanging="360"/>
      </w:pPr>
      <w:rPr>
        <w:rFonts w:hint="default"/>
      </w:rPr>
    </w:lvl>
  </w:abstractNum>
  <w:abstractNum w:abstractNumId="13">
    <w:nsid w:val="34B3779E"/>
    <w:multiLevelType w:val="singleLevel"/>
    <w:tmpl w:val="66CAD766"/>
    <w:lvl w:ilvl="0">
      <w:start w:val="1"/>
      <w:numFmt w:val="lowerLetter"/>
      <w:lvlText w:val="%1."/>
      <w:lvlJc w:val="left"/>
      <w:pPr>
        <w:tabs>
          <w:tab w:val="num" w:pos="1800"/>
        </w:tabs>
        <w:ind w:left="1800" w:hanging="360"/>
      </w:pPr>
      <w:rPr>
        <w:rFonts w:hint="default"/>
      </w:rPr>
    </w:lvl>
  </w:abstractNum>
  <w:abstractNum w:abstractNumId="14">
    <w:nsid w:val="36440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196F91"/>
    <w:multiLevelType w:val="hybridMultilevel"/>
    <w:tmpl w:val="F2E0021C"/>
    <w:lvl w:ilvl="0" w:tplc="7400907A">
      <w:start w:val="1"/>
      <w:numFmt w:val="lowerLetter"/>
      <w:lvlText w:val="%1."/>
      <w:lvlJc w:val="left"/>
      <w:pPr>
        <w:tabs>
          <w:tab w:val="num" w:pos="2160"/>
        </w:tabs>
        <w:ind w:left="2160" w:hanging="720"/>
      </w:pPr>
      <w:rPr>
        <w:rFonts w:ascii="Times New Roman" w:eastAsia="Times New Roman" w:hAnsi="Times New Roman" w:cs="Times New Roman"/>
      </w:rPr>
    </w:lvl>
    <w:lvl w:ilvl="1" w:tplc="051089C2" w:tentative="1">
      <w:start w:val="1"/>
      <w:numFmt w:val="lowerLetter"/>
      <w:lvlText w:val="%2."/>
      <w:lvlJc w:val="left"/>
      <w:pPr>
        <w:tabs>
          <w:tab w:val="num" w:pos="2520"/>
        </w:tabs>
        <w:ind w:left="2520" w:hanging="360"/>
      </w:pPr>
    </w:lvl>
    <w:lvl w:ilvl="2" w:tplc="6BC27D76" w:tentative="1">
      <w:start w:val="1"/>
      <w:numFmt w:val="lowerRoman"/>
      <w:lvlText w:val="%3."/>
      <w:lvlJc w:val="right"/>
      <w:pPr>
        <w:tabs>
          <w:tab w:val="num" w:pos="3240"/>
        </w:tabs>
        <w:ind w:left="3240" w:hanging="180"/>
      </w:pPr>
    </w:lvl>
    <w:lvl w:ilvl="3" w:tplc="760657E4" w:tentative="1">
      <w:start w:val="1"/>
      <w:numFmt w:val="decimal"/>
      <w:lvlText w:val="%4."/>
      <w:lvlJc w:val="left"/>
      <w:pPr>
        <w:tabs>
          <w:tab w:val="num" w:pos="3960"/>
        </w:tabs>
        <w:ind w:left="3960" w:hanging="360"/>
      </w:pPr>
    </w:lvl>
    <w:lvl w:ilvl="4" w:tplc="3B882796" w:tentative="1">
      <w:start w:val="1"/>
      <w:numFmt w:val="lowerLetter"/>
      <w:lvlText w:val="%5."/>
      <w:lvlJc w:val="left"/>
      <w:pPr>
        <w:tabs>
          <w:tab w:val="num" w:pos="4680"/>
        </w:tabs>
        <w:ind w:left="4680" w:hanging="360"/>
      </w:pPr>
    </w:lvl>
    <w:lvl w:ilvl="5" w:tplc="184432A8" w:tentative="1">
      <w:start w:val="1"/>
      <w:numFmt w:val="lowerRoman"/>
      <w:lvlText w:val="%6."/>
      <w:lvlJc w:val="right"/>
      <w:pPr>
        <w:tabs>
          <w:tab w:val="num" w:pos="5400"/>
        </w:tabs>
        <w:ind w:left="5400" w:hanging="180"/>
      </w:pPr>
    </w:lvl>
    <w:lvl w:ilvl="6" w:tplc="E07CA68E" w:tentative="1">
      <w:start w:val="1"/>
      <w:numFmt w:val="decimal"/>
      <w:lvlText w:val="%7."/>
      <w:lvlJc w:val="left"/>
      <w:pPr>
        <w:tabs>
          <w:tab w:val="num" w:pos="6120"/>
        </w:tabs>
        <w:ind w:left="6120" w:hanging="360"/>
      </w:pPr>
    </w:lvl>
    <w:lvl w:ilvl="7" w:tplc="1402F02A" w:tentative="1">
      <w:start w:val="1"/>
      <w:numFmt w:val="lowerLetter"/>
      <w:lvlText w:val="%8."/>
      <w:lvlJc w:val="left"/>
      <w:pPr>
        <w:tabs>
          <w:tab w:val="num" w:pos="6840"/>
        </w:tabs>
        <w:ind w:left="6840" w:hanging="360"/>
      </w:pPr>
    </w:lvl>
    <w:lvl w:ilvl="8" w:tplc="2F80AA28" w:tentative="1">
      <w:start w:val="1"/>
      <w:numFmt w:val="lowerRoman"/>
      <w:lvlText w:val="%9."/>
      <w:lvlJc w:val="right"/>
      <w:pPr>
        <w:tabs>
          <w:tab w:val="num" w:pos="7560"/>
        </w:tabs>
        <w:ind w:left="7560" w:hanging="180"/>
      </w:pPr>
    </w:lvl>
  </w:abstractNum>
  <w:abstractNum w:abstractNumId="16">
    <w:nsid w:val="3A6D2F96"/>
    <w:multiLevelType w:val="singleLevel"/>
    <w:tmpl w:val="6DC830A4"/>
    <w:lvl w:ilvl="0">
      <w:start w:val="1"/>
      <w:numFmt w:val="decimal"/>
      <w:lvlText w:val="%1."/>
      <w:lvlJc w:val="left"/>
      <w:pPr>
        <w:tabs>
          <w:tab w:val="num" w:pos="1440"/>
        </w:tabs>
        <w:ind w:left="1440" w:hanging="360"/>
      </w:pPr>
      <w:rPr>
        <w:rFonts w:hint="default"/>
      </w:rPr>
    </w:lvl>
  </w:abstractNum>
  <w:abstractNum w:abstractNumId="17">
    <w:nsid w:val="3C554E80"/>
    <w:multiLevelType w:val="singleLevel"/>
    <w:tmpl w:val="AAFAD1D0"/>
    <w:lvl w:ilvl="0">
      <w:start w:val="1"/>
      <w:numFmt w:val="decimal"/>
      <w:lvlText w:val="%1."/>
      <w:lvlJc w:val="left"/>
      <w:pPr>
        <w:tabs>
          <w:tab w:val="num" w:pos="1080"/>
        </w:tabs>
        <w:ind w:left="1080" w:hanging="360"/>
      </w:pPr>
      <w:rPr>
        <w:rFonts w:hint="default"/>
      </w:rPr>
    </w:lvl>
  </w:abstractNum>
  <w:abstractNum w:abstractNumId="18">
    <w:nsid w:val="427F4C85"/>
    <w:multiLevelType w:val="hybridMultilevel"/>
    <w:tmpl w:val="854C5252"/>
    <w:lvl w:ilvl="0" w:tplc="A72E1C1A">
      <w:start w:val="1"/>
      <w:numFmt w:val="decimal"/>
      <w:lvlText w:val="%1."/>
      <w:lvlJc w:val="left"/>
      <w:pPr>
        <w:tabs>
          <w:tab w:val="num" w:pos="1440"/>
        </w:tabs>
        <w:ind w:left="1440" w:hanging="360"/>
      </w:pPr>
      <w:rPr>
        <w:rFonts w:hint="default"/>
      </w:rPr>
    </w:lvl>
    <w:lvl w:ilvl="1" w:tplc="5CFC968A" w:tentative="1">
      <w:start w:val="1"/>
      <w:numFmt w:val="lowerLetter"/>
      <w:lvlText w:val="%2."/>
      <w:lvlJc w:val="left"/>
      <w:pPr>
        <w:tabs>
          <w:tab w:val="num" w:pos="2160"/>
        </w:tabs>
        <w:ind w:left="2160" w:hanging="360"/>
      </w:pPr>
    </w:lvl>
    <w:lvl w:ilvl="2" w:tplc="92B48F52" w:tentative="1">
      <w:start w:val="1"/>
      <w:numFmt w:val="lowerRoman"/>
      <w:lvlText w:val="%3."/>
      <w:lvlJc w:val="right"/>
      <w:pPr>
        <w:tabs>
          <w:tab w:val="num" w:pos="2880"/>
        </w:tabs>
        <w:ind w:left="2880" w:hanging="180"/>
      </w:pPr>
    </w:lvl>
    <w:lvl w:ilvl="3" w:tplc="A176CDCC" w:tentative="1">
      <w:start w:val="1"/>
      <w:numFmt w:val="decimal"/>
      <w:lvlText w:val="%4."/>
      <w:lvlJc w:val="left"/>
      <w:pPr>
        <w:tabs>
          <w:tab w:val="num" w:pos="3600"/>
        </w:tabs>
        <w:ind w:left="3600" w:hanging="360"/>
      </w:pPr>
    </w:lvl>
    <w:lvl w:ilvl="4" w:tplc="A3547DD8" w:tentative="1">
      <w:start w:val="1"/>
      <w:numFmt w:val="lowerLetter"/>
      <w:lvlText w:val="%5."/>
      <w:lvlJc w:val="left"/>
      <w:pPr>
        <w:tabs>
          <w:tab w:val="num" w:pos="4320"/>
        </w:tabs>
        <w:ind w:left="4320" w:hanging="360"/>
      </w:pPr>
    </w:lvl>
    <w:lvl w:ilvl="5" w:tplc="2AB00068" w:tentative="1">
      <w:start w:val="1"/>
      <w:numFmt w:val="lowerRoman"/>
      <w:lvlText w:val="%6."/>
      <w:lvlJc w:val="right"/>
      <w:pPr>
        <w:tabs>
          <w:tab w:val="num" w:pos="5040"/>
        </w:tabs>
        <w:ind w:left="5040" w:hanging="180"/>
      </w:pPr>
    </w:lvl>
    <w:lvl w:ilvl="6" w:tplc="E5547FD8" w:tentative="1">
      <w:start w:val="1"/>
      <w:numFmt w:val="decimal"/>
      <w:lvlText w:val="%7."/>
      <w:lvlJc w:val="left"/>
      <w:pPr>
        <w:tabs>
          <w:tab w:val="num" w:pos="5760"/>
        </w:tabs>
        <w:ind w:left="5760" w:hanging="360"/>
      </w:pPr>
    </w:lvl>
    <w:lvl w:ilvl="7" w:tplc="0D3AD9CC" w:tentative="1">
      <w:start w:val="1"/>
      <w:numFmt w:val="lowerLetter"/>
      <w:lvlText w:val="%8."/>
      <w:lvlJc w:val="left"/>
      <w:pPr>
        <w:tabs>
          <w:tab w:val="num" w:pos="6480"/>
        </w:tabs>
        <w:ind w:left="6480" w:hanging="360"/>
      </w:pPr>
    </w:lvl>
    <w:lvl w:ilvl="8" w:tplc="FD64ABDC" w:tentative="1">
      <w:start w:val="1"/>
      <w:numFmt w:val="lowerRoman"/>
      <w:lvlText w:val="%9."/>
      <w:lvlJc w:val="right"/>
      <w:pPr>
        <w:tabs>
          <w:tab w:val="num" w:pos="7200"/>
        </w:tabs>
        <w:ind w:left="7200" w:hanging="180"/>
      </w:pPr>
    </w:lvl>
  </w:abstractNum>
  <w:abstractNum w:abstractNumId="19">
    <w:nsid w:val="42D075C8"/>
    <w:multiLevelType w:val="singleLevel"/>
    <w:tmpl w:val="8B20ECCA"/>
    <w:lvl w:ilvl="0">
      <w:start w:val="1"/>
      <w:numFmt w:val="decimal"/>
      <w:lvlText w:val="%1."/>
      <w:lvlJc w:val="left"/>
      <w:pPr>
        <w:tabs>
          <w:tab w:val="num" w:pos="1080"/>
        </w:tabs>
        <w:ind w:left="1080" w:hanging="360"/>
      </w:pPr>
      <w:rPr>
        <w:rFonts w:hint="default"/>
      </w:rPr>
    </w:lvl>
  </w:abstractNum>
  <w:abstractNum w:abstractNumId="20">
    <w:nsid w:val="48791AC7"/>
    <w:multiLevelType w:val="hybridMultilevel"/>
    <w:tmpl w:val="5F048930"/>
    <w:lvl w:ilvl="0" w:tplc="13F60E06">
      <w:start w:val="1"/>
      <w:numFmt w:val="decimal"/>
      <w:lvlText w:val="%1."/>
      <w:lvlJc w:val="left"/>
      <w:pPr>
        <w:tabs>
          <w:tab w:val="num" w:pos="1440"/>
        </w:tabs>
        <w:ind w:left="1440" w:hanging="360"/>
      </w:pPr>
      <w:rPr>
        <w:rFonts w:hint="default"/>
      </w:rPr>
    </w:lvl>
    <w:lvl w:ilvl="1" w:tplc="659C97B2">
      <w:start w:val="1"/>
      <w:numFmt w:val="lowerLetter"/>
      <w:lvlText w:val="%2."/>
      <w:lvlJc w:val="left"/>
      <w:pPr>
        <w:tabs>
          <w:tab w:val="num" w:pos="2160"/>
        </w:tabs>
        <w:ind w:left="2160" w:hanging="360"/>
      </w:pPr>
      <w:rPr>
        <w:rFonts w:hint="default"/>
      </w:rPr>
    </w:lvl>
    <w:lvl w:ilvl="2" w:tplc="2938BA04" w:tentative="1">
      <w:start w:val="1"/>
      <w:numFmt w:val="lowerRoman"/>
      <w:lvlText w:val="%3."/>
      <w:lvlJc w:val="right"/>
      <w:pPr>
        <w:tabs>
          <w:tab w:val="num" w:pos="2880"/>
        </w:tabs>
        <w:ind w:left="2880" w:hanging="180"/>
      </w:pPr>
    </w:lvl>
    <w:lvl w:ilvl="3" w:tplc="B4745926" w:tentative="1">
      <w:start w:val="1"/>
      <w:numFmt w:val="decimal"/>
      <w:lvlText w:val="%4."/>
      <w:lvlJc w:val="left"/>
      <w:pPr>
        <w:tabs>
          <w:tab w:val="num" w:pos="3600"/>
        </w:tabs>
        <w:ind w:left="3600" w:hanging="360"/>
      </w:pPr>
    </w:lvl>
    <w:lvl w:ilvl="4" w:tplc="7F008656" w:tentative="1">
      <w:start w:val="1"/>
      <w:numFmt w:val="lowerLetter"/>
      <w:lvlText w:val="%5."/>
      <w:lvlJc w:val="left"/>
      <w:pPr>
        <w:tabs>
          <w:tab w:val="num" w:pos="4320"/>
        </w:tabs>
        <w:ind w:left="4320" w:hanging="360"/>
      </w:pPr>
    </w:lvl>
    <w:lvl w:ilvl="5" w:tplc="2B106974" w:tentative="1">
      <w:start w:val="1"/>
      <w:numFmt w:val="lowerRoman"/>
      <w:lvlText w:val="%6."/>
      <w:lvlJc w:val="right"/>
      <w:pPr>
        <w:tabs>
          <w:tab w:val="num" w:pos="5040"/>
        </w:tabs>
        <w:ind w:left="5040" w:hanging="180"/>
      </w:pPr>
    </w:lvl>
    <w:lvl w:ilvl="6" w:tplc="23C83678" w:tentative="1">
      <w:start w:val="1"/>
      <w:numFmt w:val="decimal"/>
      <w:lvlText w:val="%7."/>
      <w:lvlJc w:val="left"/>
      <w:pPr>
        <w:tabs>
          <w:tab w:val="num" w:pos="5760"/>
        </w:tabs>
        <w:ind w:left="5760" w:hanging="360"/>
      </w:pPr>
    </w:lvl>
    <w:lvl w:ilvl="7" w:tplc="E19EFCB4" w:tentative="1">
      <w:start w:val="1"/>
      <w:numFmt w:val="lowerLetter"/>
      <w:lvlText w:val="%8."/>
      <w:lvlJc w:val="left"/>
      <w:pPr>
        <w:tabs>
          <w:tab w:val="num" w:pos="6480"/>
        </w:tabs>
        <w:ind w:left="6480" w:hanging="360"/>
      </w:pPr>
    </w:lvl>
    <w:lvl w:ilvl="8" w:tplc="536A8C3C" w:tentative="1">
      <w:start w:val="1"/>
      <w:numFmt w:val="lowerRoman"/>
      <w:lvlText w:val="%9."/>
      <w:lvlJc w:val="right"/>
      <w:pPr>
        <w:tabs>
          <w:tab w:val="num" w:pos="7200"/>
        </w:tabs>
        <w:ind w:left="7200" w:hanging="180"/>
      </w:pPr>
    </w:lvl>
  </w:abstractNum>
  <w:abstractNum w:abstractNumId="21">
    <w:nsid w:val="4AF977DE"/>
    <w:multiLevelType w:val="hybridMultilevel"/>
    <w:tmpl w:val="8C64724E"/>
    <w:lvl w:ilvl="0" w:tplc="90106174">
      <w:start w:val="1"/>
      <w:numFmt w:val="decimal"/>
      <w:lvlText w:val="%1."/>
      <w:lvlJc w:val="left"/>
      <w:pPr>
        <w:tabs>
          <w:tab w:val="num" w:pos="1440"/>
        </w:tabs>
        <w:ind w:left="1440" w:hanging="360"/>
      </w:pPr>
      <w:rPr>
        <w:rFonts w:hint="default"/>
        <w:b w:val="0"/>
      </w:rPr>
    </w:lvl>
    <w:lvl w:ilvl="1" w:tplc="2AE61CA4" w:tentative="1">
      <w:start w:val="1"/>
      <w:numFmt w:val="lowerLetter"/>
      <w:lvlText w:val="%2."/>
      <w:lvlJc w:val="left"/>
      <w:pPr>
        <w:tabs>
          <w:tab w:val="num" w:pos="2160"/>
        </w:tabs>
        <w:ind w:left="2160" w:hanging="360"/>
      </w:pPr>
    </w:lvl>
    <w:lvl w:ilvl="2" w:tplc="3BBC1E90" w:tentative="1">
      <w:start w:val="1"/>
      <w:numFmt w:val="lowerRoman"/>
      <w:lvlText w:val="%3."/>
      <w:lvlJc w:val="right"/>
      <w:pPr>
        <w:tabs>
          <w:tab w:val="num" w:pos="2880"/>
        </w:tabs>
        <w:ind w:left="2880" w:hanging="180"/>
      </w:pPr>
    </w:lvl>
    <w:lvl w:ilvl="3" w:tplc="EA185022" w:tentative="1">
      <w:start w:val="1"/>
      <w:numFmt w:val="decimal"/>
      <w:lvlText w:val="%4."/>
      <w:lvlJc w:val="left"/>
      <w:pPr>
        <w:tabs>
          <w:tab w:val="num" w:pos="3600"/>
        </w:tabs>
        <w:ind w:left="3600" w:hanging="360"/>
      </w:pPr>
    </w:lvl>
    <w:lvl w:ilvl="4" w:tplc="7956565A" w:tentative="1">
      <w:start w:val="1"/>
      <w:numFmt w:val="lowerLetter"/>
      <w:lvlText w:val="%5."/>
      <w:lvlJc w:val="left"/>
      <w:pPr>
        <w:tabs>
          <w:tab w:val="num" w:pos="4320"/>
        </w:tabs>
        <w:ind w:left="4320" w:hanging="360"/>
      </w:pPr>
    </w:lvl>
    <w:lvl w:ilvl="5" w:tplc="44A61F00" w:tentative="1">
      <w:start w:val="1"/>
      <w:numFmt w:val="lowerRoman"/>
      <w:lvlText w:val="%6."/>
      <w:lvlJc w:val="right"/>
      <w:pPr>
        <w:tabs>
          <w:tab w:val="num" w:pos="5040"/>
        </w:tabs>
        <w:ind w:left="5040" w:hanging="180"/>
      </w:pPr>
    </w:lvl>
    <w:lvl w:ilvl="6" w:tplc="A74A4E06" w:tentative="1">
      <w:start w:val="1"/>
      <w:numFmt w:val="decimal"/>
      <w:lvlText w:val="%7."/>
      <w:lvlJc w:val="left"/>
      <w:pPr>
        <w:tabs>
          <w:tab w:val="num" w:pos="5760"/>
        </w:tabs>
        <w:ind w:left="5760" w:hanging="360"/>
      </w:pPr>
    </w:lvl>
    <w:lvl w:ilvl="7" w:tplc="8C9826C4" w:tentative="1">
      <w:start w:val="1"/>
      <w:numFmt w:val="lowerLetter"/>
      <w:lvlText w:val="%8."/>
      <w:lvlJc w:val="left"/>
      <w:pPr>
        <w:tabs>
          <w:tab w:val="num" w:pos="6480"/>
        </w:tabs>
        <w:ind w:left="6480" w:hanging="360"/>
      </w:pPr>
    </w:lvl>
    <w:lvl w:ilvl="8" w:tplc="7410EB94" w:tentative="1">
      <w:start w:val="1"/>
      <w:numFmt w:val="lowerRoman"/>
      <w:lvlText w:val="%9."/>
      <w:lvlJc w:val="right"/>
      <w:pPr>
        <w:tabs>
          <w:tab w:val="num" w:pos="7200"/>
        </w:tabs>
        <w:ind w:left="7200" w:hanging="180"/>
      </w:pPr>
    </w:lvl>
  </w:abstractNum>
  <w:abstractNum w:abstractNumId="22">
    <w:nsid w:val="4FC75BFD"/>
    <w:multiLevelType w:val="singleLevel"/>
    <w:tmpl w:val="8B20ECCA"/>
    <w:lvl w:ilvl="0">
      <w:start w:val="1"/>
      <w:numFmt w:val="decimal"/>
      <w:lvlText w:val="%1."/>
      <w:lvlJc w:val="left"/>
      <w:pPr>
        <w:tabs>
          <w:tab w:val="num" w:pos="1080"/>
        </w:tabs>
        <w:ind w:left="1080" w:hanging="360"/>
      </w:pPr>
      <w:rPr>
        <w:rFonts w:hint="default"/>
      </w:rPr>
    </w:lvl>
  </w:abstractNum>
  <w:abstractNum w:abstractNumId="23">
    <w:nsid w:val="503A0D62"/>
    <w:multiLevelType w:val="singleLevel"/>
    <w:tmpl w:val="316C6350"/>
    <w:lvl w:ilvl="0">
      <w:start w:val="1"/>
      <w:numFmt w:val="decimal"/>
      <w:lvlText w:val="%1."/>
      <w:lvlJc w:val="left"/>
      <w:pPr>
        <w:tabs>
          <w:tab w:val="num" w:pos="1440"/>
        </w:tabs>
        <w:ind w:left="1440" w:hanging="720"/>
      </w:pPr>
      <w:rPr>
        <w:rFonts w:hint="default"/>
      </w:rPr>
    </w:lvl>
  </w:abstractNum>
  <w:abstractNum w:abstractNumId="24">
    <w:nsid w:val="508718A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0D2588F"/>
    <w:multiLevelType w:val="singleLevel"/>
    <w:tmpl w:val="7BB2FE50"/>
    <w:lvl w:ilvl="0">
      <w:start w:val="1"/>
      <w:numFmt w:val="decimal"/>
      <w:lvlText w:val="%1."/>
      <w:lvlJc w:val="left"/>
      <w:pPr>
        <w:tabs>
          <w:tab w:val="num" w:pos="1440"/>
        </w:tabs>
        <w:ind w:left="1440" w:hanging="360"/>
      </w:pPr>
      <w:rPr>
        <w:rFonts w:hint="default"/>
      </w:rPr>
    </w:lvl>
  </w:abstractNum>
  <w:abstractNum w:abstractNumId="26">
    <w:nsid w:val="54F75AF3"/>
    <w:multiLevelType w:val="singleLevel"/>
    <w:tmpl w:val="C128D1C4"/>
    <w:lvl w:ilvl="0">
      <w:start w:val="1"/>
      <w:numFmt w:val="decimal"/>
      <w:lvlText w:val="%1."/>
      <w:lvlJc w:val="left"/>
      <w:pPr>
        <w:tabs>
          <w:tab w:val="num" w:pos="1440"/>
        </w:tabs>
        <w:ind w:left="1440" w:hanging="360"/>
      </w:pPr>
      <w:rPr>
        <w:rFonts w:hint="default"/>
      </w:rPr>
    </w:lvl>
  </w:abstractNum>
  <w:abstractNum w:abstractNumId="27">
    <w:nsid w:val="5CE1601F"/>
    <w:multiLevelType w:val="singleLevel"/>
    <w:tmpl w:val="9E98D302"/>
    <w:lvl w:ilvl="0">
      <w:start w:val="1"/>
      <w:numFmt w:val="lowerLetter"/>
      <w:lvlText w:val="%1."/>
      <w:lvlJc w:val="left"/>
      <w:pPr>
        <w:tabs>
          <w:tab w:val="num" w:pos="1800"/>
        </w:tabs>
        <w:ind w:left="1800" w:hanging="360"/>
      </w:pPr>
      <w:rPr>
        <w:rFonts w:hint="default"/>
      </w:rPr>
    </w:lvl>
  </w:abstractNum>
  <w:abstractNum w:abstractNumId="28">
    <w:nsid w:val="618F6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9E66469"/>
    <w:multiLevelType w:val="singleLevel"/>
    <w:tmpl w:val="D36443A6"/>
    <w:lvl w:ilvl="0">
      <w:start w:val="1"/>
      <w:numFmt w:val="decimal"/>
      <w:lvlText w:val="%1."/>
      <w:lvlJc w:val="left"/>
      <w:pPr>
        <w:tabs>
          <w:tab w:val="num" w:pos="1440"/>
        </w:tabs>
        <w:ind w:left="1440" w:hanging="360"/>
      </w:pPr>
      <w:rPr>
        <w:rFonts w:hint="default"/>
      </w:rPr>
    </w:lvl>
  </w:abstractNum>
  <w:abstractNum w:abstractNumId="30">
    <w:nsid w:val="6EC2553E"/>
    <w:multiLevelType w:val="hybridMultilevel"/>
    <w:tmpl w:val="B7E2D098"/>
    <w:lvl w:ilvl="0" w:tplc="C86A3174">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D97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536A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2"/>
  </w:num>
  <w:num w:numId="3">
    <w:abstractNumId w:val="23"/>
  </w:num>
  <w:num w:numId="4">
    <w:abstractNumId w:val="12"/>
  </w:num>
  <w:num w:numId="5">
    <w:abstractNumId w:val="27"/>
  </w:num>
  <w:num w:numId="6">
    <w:abstractNumId w:val="13"/>
  </w:num>
  <w:num w:numId="7">
    <w:abstractNumId w:val="1"/>
  </w:num>
  <w:num w:numId="8">
    <w:abstractNumId w:val="4"/>
  </w:num>
  <w:num w:numId="9">
    <w:abstractNumId w:val="14"/>
  </w:num>
  <w:num w:numId="10">
    <w:abstractNumId w:val="5"/>
  </w:num>
  <w:num w:numId="11">
    <w:abstractNumId w:val="11"/>
  </w:num>
  <w:num w:numId="12">
    <w:abstractNumId w:val="26"/>
  </w:num>
  <w:num w:numId="13">
    <w:abstractNumId w:val="28"/>
  </w:num>
  <w:num w:numId="14">
    <w:abstractNumId w:val="16"/>
  </w:num>
  <w:num w:numId="15">
    <w:abstractNumId w:val="10"/>
  </w:num>
  <w:num w:numId="16">
    <w:abstractNumId w:val="32"/>
  </w:num>
  <w:num w:numId="17">
    <w:abstractNumId w:val="25"/>
  </w:num>
  <w:num w:numId="18">
    <w:abstractNumId w:val="31"/>
  </w:num>
  <w:num w:numId="19">
    <w:abstractNumId w:val="2"/>
  </w:num>
  <w:num w:numId="20">
    <w:abstractNumId w:val="29"/>
  </w:num>
  <w:num w:numId="21">
    <w:abstractNumId w:val="24"/>
  </w:num>
  <w:num w:numId="22">
    <w:abstractNumId w:val="17"/>
  </w:num>
  <w:num w:numId="23">
    <w:abstractNumId w:val="21"/>
  </w:num>
  <w:num w:numId="24">
    <w:abstractNumId w:val="0"/>
  </w:num>
  <w:num w:numId="25">
    <w:abstractNumId w:val="20"/>
  </w:num>
  <w:num w:numId="26">
    <w:abstractNumId w:val="18"/>
  </w:num>
  <w:num w:numId="27">
    <w:abstractNumId w:val="15"/>
  </w:num>
  <w:num w:numId="28">
    <w:abstractNumId w:val="8"/>
  </w:num>
  <w:num w:numId="29">
    <w:abstractNumId w:val="30"/>
  </w:num>
  <w:num w:numId="30">
    <w:abstractNumId w:val="7"/>
  </w:num>
  <w:num w:numId="31">
    <w:abstractNumId w:val="3"/>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AE"/>
    <w:rsid w:val="0007763B"/>
    <w:rsid w:val="000A3559"/>
    <w:rsid w:val="000A5E6C"/>
    <w:rsid w:val="000B6760"/>
    <w:rsid w:val="0016319E"/>
    <w:rsid w:val="001D2233"/>
    <w:rsid w:val="001E1653"/>
    <w:rsid w:val="001E318A"/>
    <w:rsid w:val="00236678"/>
    <w:rsid w:val="002609AA"/>
    <w:rsid w:val="002B6ACB"/>
    <w:rsid w:val="00357BB0"/>
    <w:rsid w:val="003A02BA"/>
    <w:rsid w:val="003E6BC8"/>
    <w:rsid w:val="0041031C"/>
    <w:rsid w:val="00422248"/>
    <w:rsid w:val="00427101"/>
    <w:rsid w:val="004575FF"/>
    <w:rsid w:val="004B30C7"/>
    <w:rsid w:val="004C27DA"/>
    <w:rsid w:val="0057182A"/>
    <w:rsid w:val="006165E5"/>
    <w:rsid w:val="00673F2F"/>
    <w:rsid w:val="006B7010"/>
    <w:rsid w:val="006F5354"/>
    <w:rsid w:val="00705751"/>
    <w:rsid w:val="0072362D"/>
    <w:rsid w:val="007669F3"/>
    <w:rsid w:val="007B078E"/>
    <w:rsid w:val="007C4041"/>
    <w:rsid w:val="008342BF"/>
    <w:rsid w:val="008A37F6"/>
    <w:rsid w:val="009A36AE"/>
    <w:rsid w:val="00A37F26"/>
    <w:rsid w:val="00A60FA9"/>
    <w:rsid w:val="00A61B44"/>
    <w:rsid w:val="00A95581"/>
    <w:rsid w:val="00B260D8"/>
    <w:rsid w:val="00B53E47"/>
    <w:rsid w:val="00B94325"/>
    <w:rsid w:val="00BD2CDC"/>
    <w:rsid w:val="00BE235E"/>
    <w:rsid w:val="00C015EB"/>
    <w:rsid w:val="00C81BFF"/>
    <w:rsid w:val="00CA42CA"/>
    <w:rsid w:val="00CB686B"/>
    <w:rsid w:val="00D00610"/>
    <w:rsid w:val="00D01977"/>
    <w:rsid w:val="00D50658"/>
    <w:rsid w:val="00D743BF"/>
    <w:rsid w:val="00D90E5A"/>
    <w:rsid w:val="00F1729A"/>
    <w:rsid w:val="00F60E33"/>
    <w:rsid w:val="00F81904"/>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jc w:val="center"/>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rPr>
      <w:b/>
      <w:bCs/>
      <w:sz w:val="24"/>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sz w:val="24"/>
    </w:rPr>
  </w:style>
  <w:style w:type="character" w:styleId="LineNumber">
    <w:name w:val="line number"/>
    <w:basedOn w:val="DefaultParagraphFont"/>
    <w:rsid w:val="00CB686B"/>
  </w:style>
  <w:style w:type="paragraph" w:styleId="BalloonText">
    <w:name w:val="Balloon Text"/>
    <w:basedOn w:val="Normal"/>
    <w:semiHidden/>
    <w:rsid w:val="000A5E6C"/>
    <w:rPr>
      <w:rFonts w:ascii="Tahoma" w:hAnsi="Tahoma" w:cs="Tahoma"/>
      <w:sz w:val="16"/>
      <w:szCs w:val="16"/>
    </w:rPr>
  </w:style>
  <w:style w:type="character" w:styleId="CommentReference">
    <w:name w:val="annotation reference"/>
    <w:rsid w:val="0041031C"/>
    <w:rPr>
      <w:sz w:val="16"/>
      <w:szCs w:val="16"/>
    </w:rPr>
  </w:style>
  <w:style w:type="paragraph" w:styleId="CommentText">
    <w:name w:val="annotation text"/>
    <w:basedOn w:val="Normal"/>
    <w:link w:val="CommentTextChar"/>
    <w:rsid w:val="0041031C"/>
  </w:style>
  <w:style w:type="character" w:customStyle="1" w:styleId="CommentTextChar">
    <w:name w:val="Comment Text Char"/>
    <w:basedOn w:val="DefaultParagraphFont"/>
    <w:link w:val="CommentText"/>
    <w:rsid w:val="0041031C"/>
  </w:style>
  <w:style w:type="paragraph" w:styleId="CommentSubject">
    <w:name w:val="annotation subject"/>
    <w:basedOn w:val="CommentText"/>
    <w:next w:val="CommentText"/>
    <w:link w:val="CommentSubjectChar"/>
    <w:rsid w:val="0041031C"/>
    <w:rPr>
      <w:b/>
      <w:bCs/>
      <w:lang w:val="x-none" w:eastAsia="x-none"/>
    </w:rPr>
  </w:style>
  <w:style w:type="character" w:customStyle="1" w:styleId="CommentSubjectChar">
    <w:name w:val="Comment Subject Char"/>
    <w:link w:val="CommentSubject"/>
    <w:rsid w:val="0041031C"/>
    <w:rPr>
      <w:b/>
      <w:bCs/>
    </w:rPr>
  </w:style>
  <w:style w:type="paragraph" w:styleId="Header">
    <w:name w:val="header"/>
    <w:basedOn w:val="Normal"/>
    <w:link w:val="HeaderChar"/>
    <w:rsid w:val="006F5354"/>
    <w:pPr>
      <w:tabs>
        <w:tab w:val="center" w:pos="4680"/>
        <w:tab w:val="right" w:pos="9360"/>
      </w:tabs>
    </w:pPr>
  </w:style>
  <w:style w:type="character" w:customStyle="1" w:styleId="HeaderChar">
    <w:name w:val="Header Char"/>
    <w:basedOn w:val="DefaultParagraphFont"/>
    <w:link w:val="Header"/>
    <w:rsid w:val="006F5354"/>
  </w:style>
  <w:style w:type="paragraph" w:styleId="Footer">
    <w:name w:val="footer"/>
    <w:basedOn w:val="Normal"/>
    <w:link w:val="FooterChar"/>
    <w:rsid w:val="006F5354"/>
    <w:pPr>
      <w:tabs>
        <w:tab w:val="center" w:pos="4680"/>
        <w:tab w:val="right" w:pos="9360"/>
      </w:tabs>
    </w:pPr>
  </w:style>
  <w:style w:type="character" w:customStyle="1" w:styleId="FooterChar">
    <w:name w:val="Footer Char"/>
    <w:basedOn w:val="DefaultParagraphFont"/>
    <w:link w:val="Footer"/>
    <w:rsid w:val="006F5354"/>
  </w:style>
  <w:style w:type="table" w:styleId="TableGrid">
    <w:name w:val="Table Grid"/>
    <w:basedOn w:val="TableNormal"/>
    <w:rsid w:val="00F6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jc w:val="center"/>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rPr>
      <w:b/>
      <w:bCs/>
      <w:sz w:val="24"/>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sz w:val="24"/>
    </w:rPr>
  </w:style>
  <w:style w:type="character" w:styleId="LineNumber">
    <w:name w:val="line number"/>
    <w:basedOn w:val="DefaultParagraphFont"/>
    <w:rsid w:val="00CB686B"/>
  </w:style>
  <w:style w:type="paragraph" w:styleId="BalloonText">
    <w:name w:val="Balloon Text"/>
    <w:basedOn w:val="Normal"/>
    <w:semiHidden/>
    <w:rsid w:val="000A5E6C"/>
    <w:rPr>
      <w:rFonts w:ascii="Tahoma" w:hAnsi="Tahoma" w:cs="Tahoma"/>
      <w:sz w:val="16"/>
      <w:szCs w:val="16"/>
    </w:rPr>
  </w:style>
  <w:style w:type="character" w:styleId="CommentReference">
    <w:name w:val="annotation reference"/>
    <w:rsid w:val="0041031C"/>
    <w:rPr>
      <w:sz w:val="16"/>
      <w:szCs w:val="16"/>
    </w:rPr>
  </w:style>
  <w:style w:type="paragraph" w:styleId="CommentText">
    <w:name w:val="annotation text"/>
    <w:basedOn w:val="Normal"/>
    <w:link w:val="CommentTextChar"/>
    <w:rsid w:val="0041031C"/>
  </w:style>
  <w:style w:type="character" w:customStyle="1" w:styleId="CommentTextChar">
    <w:name w:val="Comment Text Char"/>
    <w:basedOn w:val="DefaultParagraphFont"/>
    <w:link w:val="CommentText"/>
    <w:rsid w:val="0041031C"/>
  </w:style>
  <w:style w:type="paragraph" w:styleId="CommentSubject">
    <w:name w:val="annotation subject"/>
    <w:basedOn w:val="CommentText"/>
    <w:next w:val="CommentText"/>
    <w:link w:val="CommentSubjectChar"/>
    <w:rsid w:val="0041031C"/>
    <w:rPr>
      <w:b/>
      <w:bCs/>
      <w:lang w:val="x-none" w:eastAsia="x-none"/>
    </w:rPr>
  </w:style>
  <w:style w:type="character" w:customStyle="1" w:styleId="CommentSubjectChar">
    <w:name w:val="Comment Subject Char"/>
    <w:link w:val="CommentSubject"/>
    <w:rsid w:val="0041031C"/>
    <w:rPr>
      <w:b/>
      <w:bCs/>
    </w:rPr>
  </w:style>
  <w:style w:type="paragraph" w:styleId="Header">
    <w:name w:val="header"/>
    <w:basedOn w:val="Normal"/>
    <w:link w:val="HeaderChar"/>
    <w:rsid w:val="006F5354"/>
    <w:pPr>
      <w:tabs>
        <w:tab w:val="center" w:pos="4680"/>
        <w:tab w:val="right" w:pos="9360"/>
      </w:tabs>
    </w:pPr>
  </w:style>
  <w:style w:type="character" w:customStyle="1" w:styleId="HeaderChar">
    <w:name w:val="Header Char"/>
    <w:basedOn w:val="DefaultParagraphFont"/>
    <w:link w:val="Header"/>
    <w:rsid w:val="006F5354"/>
  </w:style>
  <w:style w:type="paragraph" w:styleId="Footer">
    <w:name w:val="footer"/>
    <w:basedOn w:val="Normal"/>
    <w:link w:val="FooterChar"/>
    <w:rsid w:val="006F5354"/>
    <w:pPr>
      <w:tabs>
        <w:tab w:val="center" w:pos="4680"/>
        <w:tab w:val="right" w:pos="9360"/>
      </w:tabs>
    </w:pPr>
  </w:style>
  <w:style w:type="character" w:customStyle="1" w:styleId="FooterChar">
    <w:name w:val="Footer Char"/>
    <w:basedOn w:val="DefaultParagraphFont"/>
    <w:link w:val="Footer"/>
    <w:rsid w:val="006F5354"/>
  </w:style>
  <w:style w:type="table" w:styleId="TableGrid">
    <w:name w:val="Table Grid"/>
    <w:basedOn w:val="TableNormal"/>
    <w:rsid w:val="00F6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CEFD-951A-49C2-B5DC-A7CBC77E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2268</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2014-07-18T15:07:00Z</dcterms:created>
  <dcterms:modified xsi:type="dcterms:W3CDTF">2014-07-18T15:07:00Z</dcterms:modified>
</cp:coreProperties>
</file>